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996"/>
      </w:tblGrid>
      <w:tr w:rsidR="00427195" w:rsidRPr="00EC2FC8">
        <w:tc>
          <w:tcPr>
            <w:tcW w:w="15453" w:type="dxa"/>
          </w:tcPr>
          <w:p w:rsidR="00427195" w:rsidRPr="00EC2FC8" w:rsidRDefault="00427195">
            <w:pPr>
              <w:pStyle w:val="Titel"/>
              <w:rPr>
                <w:sz w:val="24"/>
                <w:szCs w:val="24"/>
              </w:rPr>
            </w:pPr>
            <w:bookmarkStart w:id="0" w:name="bmTitel" w:colFirst="0" w:colLast="0"/>
          </w:p>
        </w:tc>
      </w:tr>
      <w:tr w:rsidR="00427195" w:rsidRPr="00EC2FC8">
        <w:tc>
          <w:tcPr>
            <w:tcW w:w="15453" w:type="dxa"/>
          </w:tcPr>
          <w:p w:rsidR="00427195" w:rsidRPr="00EC2FC8" w:rsidRDefault="00427195">
            <w:pPr>
              <w:pStyle w:val="Ondertitel"/>
            </w:pPr>
            <w:bookmarkStart w:id="1" w:name="bmOndertitel" w:colFirst="0" w:colLast="0"/>
            <w:bookmarkEnd w:id="0"/>
          </w:p>
        </w:tc>
      </w:tr>
    </w:tbl>
    <w:p w:rsidR="00EC2FC8" w:rsidRPr="003D5198" w:rsidRDefault="00FB7339" w:rsidP="00930E96">
      <w:pPr>
        <w:ind w:left="-284"/>
        <w:rPr>
          <w:b/>
          <w:sz w:val="22"/>
        </w:rPr>
      </w:pPr>
      <w:bookmarkStart w:id="2" w:name="bmBegin"/>
      <w:bookmarkEnd w:id="1"/>
      <w:bookmarkEnd w:id="2"/>
      <w:r w:rsidRPr="00FB7339">
        <w:rPr>
          <w:b/>
          <w:sz w:val="22"/>
        </w:rPr>
        <w:t xml:space="preserve">Checklist voor </w:t>
      </w:r>
      <w:proofErr w:type="spellStart"/>
      <w:r w:rsidRPr="00FB7339">
        <w:rPr>
          <w:b/>
          <w:sz w:val="22"/>
        </w:rPr>
        <w:t>voortoets</w:t>
      </w:r>
      <w:proofErr w:type="spellEnd"/>
      <w:r w:rsidRPr="00FB7339">
        <w:rPr>
          <w:b/>
          <w:sz w:val="22"/>
        </w:rPr>
        <w:t xml:space="preserve"> subsidieaanvragen </w:t>
      </w:r>
      <w:r w:rsidR="00EC2FC8" w:rsidRPr="003D5198">
        <w:rPr>
          <w:b/>
          <w:sz w:val="22"/>
        </w:rPr>
        <w:t>voor de openstelling ‘Fysieke investeringen voor innovatie en modernisering van agrarische ondernemingen’ gericht op het realiseren van internationale waterdoelen.’</w:t>
      </w:r>
      <w:r w:rsidR="00620AFB" w:rsidRPr="003D5198">
        <w:rPr>
          <w:b/>
          <w:sz w:val="22"/>
        </w:rPr>
        <w:t xml:space="preserve"> – Provincie Flevoland</w:t>
      </w:r>
    </w:p>
    <w:p w:rsidR="00027525" w:rsidRPr="003D5198" w:rsidRDefault="00027525" w:rsidP="00620AFB">
      <w:pPr>
        <w:rPr>
          <w:i/>
          <w:snapToGrid w:val="0"/>
          <w:szCs w:val="18"/>
        </w:rPr>
      </w:pPr>
    </w:p>
    <w:p w:rsidR="00732DA6" w:rsidRDefault="00732DA6" w:rsidP="00732DA6">
      <w:pPr>
        <w:ind w:left="-360"/>
        <w:rPr>
          <w:i/>
          <w:snapToGrid w:val="0"/>
          <w:color w:val="000000"/>
          <w:szCs w:val="18"/>
        </w:rPr>
      </w:pPr>
    </w:p>
    <w:p w:rsidR="00732DA6" w:rsidRPr="00732DA6" w:rsidRDefault="00732DA6" w:rsidP="00732DA6">
      <w:pPr>
        <w:ind w:left="-360"/>
        <w:rPr>
          <w:i/>
          <w:snapToGrid w:val="0"/>
          <w:color w:val="000000"/>
          <w:szCs w:val="18"/>
        </w:rPr>
      </w:pPr>
      <w:r w:rsidRPr="00732DA6">
        <w:rPr>
          <w:i/>
          <w:snapToGrid w:val="0"/>
          <w:color w:val="000000"/>
          <w:szCs w:val="18"/>
        </w:rPr>
        <w:t>Een POP3-subsidieaanvraag moet aan de nodige eisen voldoen en is daarom best een hele klus</w:t>
      </w:r>
      <w:r w:rsidR="00686459">
        <w:rPr>
          <w:i/>
          <w:snapToGrid w:val="0"/>
          <w:color w:val="000000"/>
          <w:szCs w:val="18"/>
        </w:rPr>
        <w:t xml:space="preserve"> om voor te bereiden</w:t>
      </w:r>
      <w:r w:rsidRPr="00732DA6">
        <w:rPr>
          <w:i/>
          <w:snapToGrid w:val="0"/>
          <w:color w:val="000000"/>
          <w:szCs w:val="18"/>
        </w:rPr>
        <w:t>.</w:t>
      </w:r>
      <w:r w:rsidR="00686459">
        <w:rPr>
          <w:i/>
          <w:snapToGrid w:val="0"/>
          <w:color w:val="000000"/>
          <w:szCs w:val="18"/>
        </w:rPr>
        <w:t xml:space="preserve"> Als u</w:t>
      </w:r>
      <w:r w:rsidRPr="00732DA6">
        <w:rPr>
          <w:i/>
          <w:snapToGrid w:val="0"/>
          <w:color w:val="000000"/>
          <w:szCs w:val="18"/>
        </w:rPr>
        <w:t xml:space="preserve">w aanvraag </w:t>
      </w:r>
      <w:r w:rsidR="00686459">
        <w:rPr>
          <w:i/>
          <w:snapToGrid w:val="0"/>
          <w:color w:val="000000"/>
          <w:szCs w:val="18"/>
        </w:rPr>
        <w:t xml:space="preserve">eenmaal is ingediend, </w:t>
      </w:r>
      <w:r w:rsidRPr="00732DA6">
        <w:rPr>
          <w:i/>
          <w:snapToGrid w:val="0"/>
          <w:color w:val="000000"/>
          <w:szCs w:val="18"/>
        </w:rPr>
        <w:t xml:space="preserve">wordt </w:t>
      </w:r>
      <w:r w:rsidR="00686459">
        <w:rPr>
          <w:i/>
          <w:snapToGrid w:val="0"/>
          <w:color w:val="000000"/>
          <w:szCs w:val="18"/>
        </w:rPr>
        <w:t xml:space="preserve">deze </w:t>
      </w:r>
      <w:r w:rsidRPr="00732DA6">
        <w:rPr>
          <w:i/>
          <w:snapToGrid w:val="0"/>
          <w:color w:val="000000"/>
          <w:szCs w:val="18"/>
        </w:rPr>
        <w:t xml:space="preserve">getoetst </w:t>
      </w:r>
      <w:r>
        <w:rPr>
          <w:i/>
          <w:snapToGrid w:val="0"/>
          <w:color w:val="000000"/>
          <w:szCs w:val="18"/>
        </w:rPr>
        <w:t>aan de voorwaarden van de regeling</w:t>
      </w:r>
      <w:r w:rsidRPr="00732DA6">
        <w:rPr>
          <w:i/>
          <w:snapToGrid w:val="0"/>
          <w:color w:val="000000"/>
          <w:szCs w:val="18"/>
        </w:rPr>
        <w:t xml:space="preserve">, </w:t>
      </w:r>
      <w:r>
        <w:rPr>
          <w:i/>
          <w:snapToGrid w:val="0"/>
          <w:color w:val="000000"/>
          <w:szCs w:val="18"/>
        </w:rPr>
        <w:t xml:space="preserve">beoordeeld </w:t>
      </w:r>
      <w:r w:rsidR="00B20670">
        <w:rPr>
          <w:i/>
          <w:snapToGrid w:val="0"/>
          <w:color w:val="000000"/>
          <w:szCs w:val="18"/>
        </w:rPr>
        <w:t xml:space="preserve">op </w:t>
      </w:r>
      <w:proofErr w:type="spellStart"/>
      <w:r w:rsidR="00B20670">
        <w:rPr>
          <w:i/>
          <w:snapToGrid w:val="0"/>
          <w:color w:val="000000"/>
          <w:szCs w:val="18"/>
        </w:rPr>
        <w:t>subsidiabiliteit</w:t>
      </w:r>
      <w:proofErr w:type="spellEnd"/>
      <w:r w:rsidR="00DD0A31">
        <w:rPr>
          <w:i/>
          <w:snapToGrid w:val="0"/>
          <w:color w:val="000000"/>
          <w:szCs w:val="18"/>
        </w:rPr>
        <w:t xml:space="preserve"> (waaronder op de subsidiabele kosten)</w:t>
      </w:r>
      <w:r w:rsidR="00A77072">
        <w:rPr>
          <w:i/>
          <w:snapToGrid w:val="0"/>
          <w:color w:val="000000"/>
          <w:szCs w:val="18"/>
        </w:rPr>
        <w:t xml:space="preserve"> en krijgt een score en rangschikking </w:t>
      </w:r>
      <w:r w:rsidR="00A77072" w:rsidRPr="00A77072">
        <w:rPr>
          <w:i/>
          <w:snapToGrid w:val="0"/>
          <w:color w:val="000000"/>
          <w:szCs w:val="18"/>
        </w:rPr>
        <w:t xml:space="preserve">op </w:t>
      </w:r>
      <w:r w:rsidR="00A77072">
        <w:rPr>
          <w:i/>
          <w:snapToGrid w:val="0"/>
          <w:color w:val="000000"/>
          <w:szCs w:val="18"/>
        </w:rPr>
        <w:t xml:space="preserve">basis van </w:t>
      </w:r>
      <w:r w:rsidR="00A77072" w:rsidRPr="00A77072">
        <w:rPr>
          <w:i/>
          <w:snapToGrid w:val="0"/>
          <w:color w:val="000000"/>
          <w:szCs w:val="18"/>
        </w:rPr>
        <w:t>de selectiecriteria</w:t>
      </w:r>
      <w:r w:rsidR="00A77072">
        <w:rPr>
          <w:i/>
          <w:snapToGrid w:val="0"/>
          <w:color w:val="000000"/>
          <w:szCs w:val="18"/>
        </w:rPr>
        <w:t>.</w:t>
      </w:r>
      <w:r w:rsidR="00686459">
        <w:rPr>
          <w:i/>
          <w:snapToGrid w:val="0"/>
          <w:color w:val="000000"/>
          <w:szCs w:val="18"/>
        </w:rPr>
        <w:t xml:space="preserve"> Er is voor u als indiener van de aanvraag vanaf het moment van </w:t>
      </w:r>
      <w:r w:rsidR="00DD0A31">
        <w:rPr>
          <w:i/>
          <w:snapToGrid w:val="0"/>
          <w:color w:val="000000"/>
          <w:szCs w:val="18"/>
        </w:rPr>
        <w:t>sluiting</w:t>
      </w:r>
      <w:r w:rsidR="00A77072">
        <w:rPr>
          <w:i/>
          <w:snapToGrid w:val="0"/>
          <w:color w:val="000000"/>
          <w:szCs w:val="18"/>
        </w:rPr>
        <w:t xml:space="preserve"> van de openstellingsperiode</w:t>
      </w:r>
      <w:r w:rsidR="00DD0A31">
        <w:rPr>
          <w:i/>
          <w:snapToGrid w:val="0"/>
          <w:color w:val="000000"/>
          <w:szCs w:val="18"/>
        </w:rPr>
        <w:t xml:space="preserve"> </w:t>
      </w:r>
      <w:r w:rsidR="00686459">
        <w:rPr>
          <w:i/>
          <w:snapToGrid w:val="0"/>
          <w:color w:val="000000"/>
          <w:szCs w:val="18"/>
        </w:rPr>
        <w:t>geen mogelijkheid meer om aan te vullen, te verbeteren of uw aanvraag anderszins nader toe te lichten.</w:t>
      </w:r>
      <w:r w:rsidR="003B52C6">
        <w:rPr>
          <w:i/>
          <w:snapToGrid w:val="0"/>
          <w:color w:val="000000"/>
          <w:szCs w:val="18"/>
        </w:rPr>
        <w:t xml:space="preserve"> (noot: </w:t>
      </w:r>
      <w:proofErr w:type="spellStart"/>
      <w:r w:rsidR="003B52C6">
        <w:rPr>
          <w:i/>
          <w:snapToGrid w:val="0"/>
          <w:color w:val="000000"/>
          <w:szCs w:val="18"/>
        </w:rPr>
        <w:t>V</w:t>
      </w:r>
      <w:r w:rsidR="00A77072">
        <w:rPr>
          <w:i/>
          <w:snapToGrid w:val="0"/>
          <w:color w:val="000000"/>
          <w:szCs w:val="18"/>
        </w:rPr>
        <w:t>óó</w:t>
      </w:r>
      <w:r w:rsidR="003B52C6">
        <w:rPr>
          <w:i/>
          <w:snapToGrid w:val="0"/>
          <w:color w:val="000000"/>
          <w:szCs w:val="18"/>
        </w:rPr>
        <w:t>or</w:t>
      </w:r>
      <w:proofErr w:type="spellEnd"/>
      <w:r w:rsidR="003B52C6">
        <w:rPr>
          <w:i/>
          <w:snapToGrid w:val="0"/>
          <w:color w:val="000000"/>
          <w:szCs w:val="18"/>
        </w:rPr>
        <w:t xml:space="preserve"> het definitieve sluitin</w:t>
      </w:r>
      <w:r w:rsidR="00A77072">
        <w:rPr>
          <w:i/>
          <w:snapToGrid w:val="0"/>
          <w:color w:val="000000"/>
          <w:szCs w:val="18"/>
        </w:rPr>
        <w:t>g</w:t>
      </w:r>
      <w:r w:rsidR="003B52C6">
        <w:rPr>
          <w:i/>
          <w:snapToGrid w:val="0"/>
          <w:color w:val="000000"/>
          <w:szCs w:val="18"/>
        </w:rPr>
        <w:t xml:space="preserve">smoment kunt u uw </w:t>
      </w:r>
      <w:r w:rsidR="00A77072">
        <w:rPr>
          <w:i/>
          <w:snapToGrid w:val="0"/>
          <w:color w:val="000000"/>
          <w:szCs w:val="18"/>
        </w:rPr>
        <w:t xml:space="preserve">ingediende </w:t>
      </w:r>
      <w:r w:rsidR="003B52C6">
        <w:rPr>
          <w:i/>
          <w:snapToGrid w:val="0"/>
          <w:color w:val="000000"/>
          <w:szCs w:val="18"/>
        </w:rPr>
        <w:t>aanvraag nog wel wijzigen door in te loggen in het RVO-systeem.)</w:t>
      </w:r>
    </w:p>
    <w:p w:rsidR="00732DA6" w:rsidRPr="00732DA6" w:rsidRDefault="00732DA6" w:rsidP="00732DA6">
      <w:pPr>
        <w:ind w:left="-360"/>
        <w:rPr>
          <w:i/>
          <w:snapToGrid w:val="0"/>
          <w:color w:val="000000"/>
          <w:szCs w:val="18"/>
        </w:rPr>
      </w:pPr>
    </w:p>
    <w:p w:rsidR="00732DA6" w:rsidRDefault="00686459" w:rsidP="00B20670">
      <w:pPr>
        <w:ind w:left="-360"/>
        <w:rPr>
          <w:i/>
          <w:snapToGrid w:val="0"/>
          <w:color w:val="000000"/>
          <w:szCs w:val="18"/>
        </w:rPr>
      </w:pPr>
      <w:r>
        <w:rPr>
          <w:i/>
          <w:snapToGrid w:val="0"/>
          <w:color w:val="000000"/>
          <w:szCs w:val="18"/>
        </w:rPr>
        <w:t>Wij realiseren ons dat dat voor potentiële aanvragers een lastige situatie is. U wilt graag een subsidieaanvraag indienen die volstaat</w:t>
      </w:r>
      <w:r w:rsidR="00A77072">
        <w:rPr>
          <w:i/>
          <w:snapToGrid w:val="0"/>
          <w:color w:val="000000"/>
          <w:szCs w:val="18"/>
        </w:rPr>
        <w:t xml:space="preserve"> en </w:t>
      </w:r>
      <w:r>
        <w:rPr>
          <w:i/>
          <w:snapToGrid w:val="0"/>
          <w:color w:val="000000"/>
          <w:szCs w:val="18"/>
        </w:rPr>
        <w:t xml:space="preserve">ook de provincie is erbij gebaat dat de ingediende subsidieaanvragen </w:t>
      </w:r>
      <w:r w:rsidR="003B52C6">
        <w:rPr>
          <w:i/>
          <w:snapToGrid w:val="0"/>
          <w:color w:val="000000"/>
          <w:szCs w:val="18"/>
        </w:rPr>
        <w:t xml:space="preserve">bijdragen aan het </w:t>
      </w:r>
      <w:r>
        <w:rPr>
          <w:i/>
          <w:snapToGrid w:val="0"/>
          <w:color w:val="000000"/>
          <w:szCs w:val="18"/>
        </w:rPr>
        <w:t xml:space="preserve">beoogde doel van de </w:t>
      </w:r>
      <w:r w:rsidR="00732DA6" w:rsidRPr="00732DA6">
        <w:rPr>
          <w:i/>
          <w:snapToGrid w:val="0"/>
          <w:color w:val="000000"/>
          <w:szCs w:val="18"/>
        </w:rPr>
        <w:t>regeling</w:t>
      </w:r>
      <w:r>
        <w:rPr>
          <w:i/>
          <w:snapToGrid w:val="0"/>
          <w:color w:val="000000"/>
          <w:szCs w:val="18"/>
        </w:rPr>
        <w:t xml:space="preserve">, subsidiabel zijn en niet door </w:t>
      </w:r>
      <w:r w:rsidR="00C53BC6">
        <w:rPr>
          <w:i/>
          <w:snapToGrid w:val="0"/>
          <w:color w:val="000000"/>
          <w:szCs w:val="18"/>
        </w:rPr>
        <w:t>technische</w:t>
      </w:r>
      <w:r w:rsidR="00732DA6" w:rsidRPr="00732DA6">
        <w:rPr>
          <w:i/>
          <w:snapToGrid w:val="0"/>
          <w:color w:val="000000"/>
          <w:szCs w:val="18"/>
        </w:rPr>
        <w:t xml:space="preserve"> fouten </w:t>
      </w:r>
      <w:r w:rsidR="00732DA6">
        <w:rPr>
          <w:i/>
          <w:snapToGrid w:val="0"/>
          <w:color w:val="000000"/>
          <w:szCs w:val="18"/>
        </w:rPr>
        <w:t>worden afgewezen</w:t>
      </w:r>
      <w:r w:rsidR="00732DA6" w:rsidRPr="00732DA6">
        <w:rPr>
          <w:i/>
          <w:snapToGrid w:val="0"/>
          <w:color w:val="000000"/>
          <w:szCs w:val="18"/>
        </w:rPr>
        <w:t>.</w:t>
      </w:r>
      <w:r w:rsidR="00B20670">
        <w:rPr>
          <w:i/>
          <w:snapToGrid w:val="0"/>
          <w:color w:val="000000"/>
          <w:szCs w:val="18"/>
        </w:rPr>
        <w:t xml:space="preserve"> </w:t>
      </w:r>
      <w:r w:rsidR="00732DA6" w:rsidRPr="00732DA6">
        <w:rPr>
          <w:i/>
          <w:snapToGrid w:val="0"/>
          <w:color w:val="000000"/>
          <w:szCs w:val="18"/>
        </w:rPr>
        <w:t xml:space="preserve">Om </w:t>
      </w:r>
      <w:r>
        <w:rPr>
          <w:i/>
          <w:snapToGrid w:val="0"/>
          <w:color w:val="000000"/>
          <w:szCs w:val="18"/>
        </w:rPr>
        <w:t xml:space="preserve">u zo goed mogelijk op weg te helpen bij het voorbereiden van uw subsidieaanvraag </w:t>
      </w:r>
      <w:r w:rsidR="00732DA6" w:rsidRPr="00732DA6">
        <w:rPr>
          <w:i/>
          <w:snapToGrid w:val="0"/>
          <w:color w:val="000000"/>
          <w:szCs w:val="18"/>
        </w:rPr>
        <w:t xml:space="preserve">biedt RVO.nl u de mogelijkheid </w:t>
      </w:r>
      <w:r>
        <w:rPr>
          <w:i/>
          <w:snapToGrid w:val="0"/>
          <w:color w:val="000000"/>
          <w:szCs w:val="18"/>
        </w:rPr>
        <w:t xml:space="preserve">om door middel van een beknopte </w:t>
      </w:r>
      <w:proofErr w:type="spellStart"/>
      <w:r w:rsidR="00B20670">
        <w:rPr>
          <w:i/>
          <w:snapToGrid w:val="0"/>
          <w:color w:val="000000"/>
          <w:szCs w:val="18"/>
        </w:rPr>
        <w:t>voortoets</w:t>
      </w:r>
      <w:proofErr w:type="spellEnd"/>
      <w:r>
        <w:rPr>
          <w:i/>
          <w:snapToGrid w:val="0"/>
          <w:color w:val="000000"/>
          <w:szCs w:val="18"/>
        </w:rPr>
        <w:t xml:space="preserve"> de </w:t>
      </w:r>
      <w:proofErr w:type="spellStart"/>
      <w:r>
        <w:rPr>
          <w:i/>
          <w:snapToGrid w:val="0"/>
          <w:color w:val="000000"/>
          <w:szCs w:val="18"/>
        </w:rPr>
        <w:t>subsidiabiliteit</w:t>
      </w:r>
      <w:proofErr w:type="spellEnd"/>
      <w:r>
        <w:rPr>
          <w:i/>
          <w:snapToGrid w:val="0"/>
          <w:color w:val="000000"/>
          <w:szCs w:val="18"/>
        </w:rPr>
        <w:t xml:space="preserve"> van uw initiatief te checken, </w:t>
      </w:r>
      <w:r w:rsidR="00732DA6" w:rsidRPr="00732DA6">
        <w:rPr>
          <w:i/>
          <w:snapToGrid w:val="0"/>
          <w:color w:val="000000"/>
          <w:szCs w:val="18"/>
        </w:rPr>
        <w:t xml:space="preserve">voordat u </w:t>
      </w:r>
      <w:r w:rsidR="00732DA6">
        <w:rPr>
          <w:i/>
          <w:snapToGrid w:val="0"/>
          <w:color w:val="000000"/>
          <w:szCs w:val="18"/>
        </w:rPr>
        <w:t>de aanvraag</w:t>
      </w:r>
      <w:r w:rsidR="00732DA6" w:rsidRPr="00732DA6">
        <w:rPr>
          <w:i/>
          <w:snapToGrid w:val="0"/>
          <w:color w:val="000000"/>
          <w:szCs w:val="18"/>
        </w:rPr>
        <w:t xml:space="preserve"> definitief indient bij RVO.nl. </w:t>
      </w:r>
      <w:r w:rsidR="00C53BC6">
        <w:rPr>
          <w:i/>
          <w:snapToGrid w:val="0"/>
          <w:color w:val="000000"/>
          <w:szCs w:val="18"/>
        </w:rPr>
        <w:t>Hiervoor kunt u dit formulier gebruiken.</w:t>
      </w:r>
    </w:p>
    <w:p w:rsidR="00732DA6" w:rsidRPr="00732DA6" w:rsidRDefault="00732DA6" w:rsidP="00732DA6">
      <w:pPr>
        <w:ind w:left="-360"/>
        <w:rPr>
          <w:i/>
          <w:snapToGrid w:val="0"/>
          <w:color w:val="000000"/>
          <w:szCs w:val="18"/>
        </w:rPr>
      </w:pPr>
    </w:p>
    <w:p w:rsidR="00732DA6" w:rsidRDefault="00732DA6" w:rsidP="00732DA6">
      <w:pPr>
        <w:ind w:left="-360"/>
        <w:rPr>
          <w:i/>
          <w:snapToGrid w:val="0"/>
          <w:color w:val="000000"/>
          <w:szCs w:val="18"/>
        </w:rPr>
      </w:pPr>
      <w:r w:rsidRPr="00732DA6">
        <w:rPr>
          <w:i/>
          <w:snapToGrid w:val="0"/>
          <w:color w:val="000000"/>
          <w:szCs w:val="18"/>
        </w:rPr>
        <w:t xml:space="preserve">Vul </w:t>
      </w:r>
      <w:r>
        <w:rPr>
          <w:i/>
          <w:snapToGrid w:val="0"/>
          <w:color w:val="000000"/>
          <w:szCs w:val="18"/>
        </w:rPr>
        <w:t>de</w:t>
      </w:r>
      <w:r w:rsidRPr="00732DA6">
        <w:rPr>
          <w:i/>
          <w:snapToGrid w:val="0"/>
          <w:color w:val="000000"/>
          <w:szCs w:val="18"/>
        </w:rPr>
        <w:t xml:space="preserve"> informatie </w:t>
      </w:r>
      <w:r w:rsidR="00B20670">
        <w:rPr>
          <w:i/>
          <w:snapToGrid w:val="0"/>
          <w:color w:val="000000"/>
          <w:szCs w:val="18"/>
        </w:rPr>
        <w:t>in</w:t>
      </w:r>
      <w:r>
        <w:rPr>
          <w:i/>
          <w:snapToGrid w:val="0"/>
          <w:color w:val="000000"/>
          <w:szCs w:val="18"/>
        </w:rPr>
        <w:t xml:space="preserve"> de</w:t>
      </w:r>
      <w:r w:rsidR="00B20670">
        <w:rPr>
          <w:i/>
          <w:snapToGrid w:val="0"/>
          <w:color w:val="000000"/>
          <w:szCs w:val="18"/>
        </w:rPr>
        <w:t>ze</w:t>
      </w:r>
      <w:r>
        <w:rPr>
          <w:i/>
          <w:snapToGrid w:val="0"/>
          <w:color w:val="000000"/>
          <w:szCs w:val="18"/>
        </w:rPr>
        <w:t xml:space="preserve"> </w:t>
      </w:r>
      <w:r w:rsidR="00C53BC6" w:rsidRPr="00732DA6">
        <w:rPr>
          <w:i/>
          <w:snapToGrid w:val="0"/>
          <w:color w:val="000000"/>
          <w:szCs w:val="18"/>
        </w:rPr>
        <w:t>chec</w:t>
      </w:r>
      <w:r w:rsidR="00C53BC6">
        <w:rPr>
          <w:i/>
          <w:snapToGrid w:val="0"/>
          <w:color w:val="000000"/>
          <w:szCs w:val="18"/>
        </w:rPr>
        <w:t>kl</w:t>
      </w:r>
      <w:r w:rsidR="00C53BC6" w:rsidRPr="00732DA6">
        <w:rPr>
          <w:i/>
          <w:snapToGrid w:val="0"/>
          <w:color w:val="000000"/>
          <w:szCs w:val="18"/>
        </w:rPr>
        <w:t>ist</w:t>
      </w:r>
      <w:r w:rsidR="00C53BC6">
        <w:rPr>
          <w:i/>
          <w:snapToGrid w:val="0"/>
          <w:color w:val="000000"/>
          <w:szCs w:val="18"/>
        </w:rPr>
        <w:t xml:space="preserve"> </w:t>
      </w:r>
      <w:r>
        <w:rPr>
          <w:i/>
          <w:snapToGrid w:val="0"/>
          <w:color w:val="000000"/>
          <w:szCs w:val="18"/>
        </w:rPr>
        <w:t>zo volledig mogelijk in</w:t>
      </w:r>
      <w:r w:rsidRPr="00732DA6">
        <w:rPr>
          <w:i/>
          <w:snapToGrid w:val="0"/>
          <w:color w:val="000000"/>
          <w:szCs w:val="18"/>
        </w:rPr>
        <w:t xml:space="preserve"> en stuur geen bijlagen mee. </w:t>
      </w:r>
      <w:r w:rsidR="00A77072">
        <w:rPr>
          <w:i/>
          <w:snapToGrid w:val="0"/>
          <w:color w:val="000000"/>
          <w:szCs w:val="18"/>
        </w:rPr>
        <w:t>O</w:t>
      </w:r>
      <w:r w:rsidRPr="00732DA6">
        <w:rPr>
          <w:i/>
          <w:snapToGrid w:val="0"/>
          <w:color w:val="000000"/>
          <w:szCs w:val="18"/>
        </w:rPr>
        <w:t xml:space="preserve">p basis van </w:t>
      </w:r>
      <w:r w:rsidR="00CE2922">
        <w:rPr>
          <w:i/>
          <w:snapToGrid w:val="0"/>
          <w:color w:val="000000"/>
          <w:szCs w:val="18"/>
        </w:rPr>
        <w:t>de ingevulde</w:t>
      </w:r>
      <w:r w:rsidRPr="00732DA6">
        <w:rPr>
          <w:i/>
          <w:snapToGrid w:val="0"/>
          <w:color w:val="000000"/>
          <w:szCs w:val="18"/>
        </w:rPr>
        <w:t xml:space="preserve"> </w:t>
      </w:r>
      <w:r w:rsidR="00CE2922">
        <w:rPr>
          <w:i/>
          <w:snapToGrid w:val="0"/>
          <w:color w:val="000000"/>
          <w:szCs w:val="18"/>
        </w:rPr>
        <w:t xml:space="preserve">checklist </w:t>
      </w:r>
      <w:r w:rsidR="00A77072">
        <w:rPr>
          <w:i/>
          <w:snapToGrid w:val="0"/>
          <w:color w:val="000000"/>
          <w:szCs w:val="18"/>
        </w:rPr>
        <w:t xml:space="preserve">krijgt u terugkoppeling </w:t>
      </w:r>
      <w:r w:rsidR="00CE2922">
        <w:rPr>
          <w:i/>
          <w:snapToGrid w:val="0"/>
          <w:color w:val="000000"/>
          <w:szCs w:val="18"/>
        </w:rPr>
        <w:t xml:space="preserve">of uw initiatief past binnen de aan de subsidieregeling gestelde eisen en kaders. Waar mogelijk geven wij u </w:t>
      </w:r>
      <w:r>
        <w:rPr>
          <w:i/>
          <w:snapToGrid w:val="0"/>
          <w:color w:val="000000"/>
          <w:szCs w:val="18"/>
        </w:rPr>
        <w:t xml:space="preserve">suggesties mee </w:t>
      </w:r>
      <w:r w:rsidR="00CE2922">
        <w:rPr>
          <w:i/>
          <w:snapToGrid w:val="0"/>
          <w:color w:val="000000"/>
          <w:szCs w:val="18"/>
        </w:rPr>
        <w:t xml:space="preserve">voor het verbeteren van uw aanvraag. </w:t>
      </w:r>
      <w:r w:rsidRPr="00732DA6">
        <w:rPr>
          <w:i/>
          <w:snapToGrid w:val="0"/>
          <w:color w:val="000000"/>
          <w:szCs w:val="18"/>
        </w:rPr>
        <w:t xml:space="preserve"> </w:t>
      </w:r>
    </w:p>
    <w:p w:rsidR="00B20670" w:rsidRDefault="00B20670" w:rsidP="00732DA6">
      <w:pPr>
        <w:ind w:left="-360"/>
        <w:rPr>
          <w:i/>
          <w:snapToGrid w:val="0"/>
          <w:color w:val="000000"/>
          <w:szCs w:val="18"/>
        </w:rPr>
      </w:pPr>
    </w:p>
    <w:p w:rsidR="00732DA6" w:rsidRDefault="00732DA6" w:rsidP="00732DA6">
      <w:pPr>
        <w:ind w:left="-360"/>
        <w:rPr>
          <w:i/>
          <w:snapToGrid w:val="0"/>
          <w:color w:val="000000"/>
          <w:szCs w:val="18"/>
        </w:rPr>
      </w:pPr>
      <w:r w:rsidRPr="00732DA6">
        <w:rPr>
          <w:i/>
          <w:snapToGrid w:val="0"/>
          <w:color w:val="000000"/>
          <w:szCs w:val="18"/>
        </w:rPr>
        <w:t xml:space="preserve">Wij behandelen </w:t>
      </w:r>
      <w:r w:rsidR="00CE2922">
        <w:rPr>
          <w:i/>
          <w:snapToGrid w:val="0"/>
          <w:color w:val="000000"/>
          <w:szCs w:val="18"/>
        </w:rPr>
        <w:t xml:space="preserve">de </w:t>
      </w:r>
      <w:r w:rsidRPr="00732DA6">
        <w:rPr>
          <w:i/>
          <w:snapToGrid w:val="0"/>
          <w:color w:val="000000"/>
          <w:szCs w:val="18"/>
        </w:rPr>
        <w:t xml:space="preserve">informatie </w:t>
      </w:r>
      <w:r w:rsidR="00CE2922">
        <w:rPr>
          <w:i/>
          <w:snapToGrid w:val="0"/>
          <w:color w:val="000000"/>
          <w:szCs w:val="18"/>
        </w:rPr>
        <w:t xml:space="preserve">die u ons via de checklist toestuurt </w:t>
      </w:r>
      <w:r w:rsidRPr="00732DA6">
        <w:rPr>
          <w:i/>
          <w:snapToGrid w:val="0"/>
          <w:color w:val="000000"/>
          <w:szCs w:val="18"/>
        </w:rPr>
        <w:t xml:space="preserve">vertrouwelijk. </w:t>
      </w:r>
      <w:r w:rsidR="00CE2922">
        <w:rPr>
          <w:i/>
          <w:snapToGrid w:val="0"/>
          <w:color w:val="000000"/>
          <w:szCs w:val="18"/>
        </w:rPr>
        <w:t xml:space="preserve">Ons aanbod om een </w:t>
      </w:r>
      <w:proofErr w:type="spellStart"/>
      <w:r w:rsidR="00CE2922">
        <w:rPr>
          <w:i/>
          <w:snapToGrid w:val="0"/>
          <w:color w:val="000000"/>
          <w:szCs w:val="18"/>
        </w:rPr>
        <w:t>voortoets</w:t>
      </w:r>
      <w:proofErr w:type="spellEnd"/>
      <w:r w:rsidR="00CE2922">
        <w:rPr>
          <w:i/>
          <w:snapToGrid w:val="0"/>
          <w:color w:val="000000"/>
          <w:szCs w:val="18"/>
        </w:rPr>
        <w:t xml:space="preserve"> te doen is geheel </w:t>
      </w:r>
      <w:r w:rsidRPr="00732DA6">
        <w:rPr>
          <w:i/>
          <w:snapToGrid w:val="0"/>
          <w:color w:val="000000"/>
          <w:szCs w:val="18"/>
        </w:rPr>
        <w:t xml:space="preserve">vrijblijvend en </w:t>
      </w:r>
      <w:r w:rsidR="00CE2922">
        <w:rPr>
          <w:i/>
          <w:snapToGrid w:val="0"/>
          <w:color w:val="000000"/>
          <w:szCs w:val="18"/>
        </w:rPr>
        <w:t xml:space="preserve">of u een </w:t>
      </w:r>
      <w:proofErr w:type="spellStart"/>
      <w:r w:rsidR="00CE2922">
        <w:rPr>
          <w:i/>
          <w:snapToGrid w:val="0"/>
          <w:color w:val="000000"/>
          <w:szCs w:val="18"/>
        </w:rPr>
        <w:t>voortoets</w:t>
      </w:r>
      <w:proofErr w:type="spellEnd"/>
      <w:r w:rsidR="00CE2922">
        <w:rPr>
          <w:i/>
          <w:snapToGrid w:val="0"/>
          <w:color w:val="000000"/>
          <w:szCs w:val="18"/>
        </w:rPr>
        <w:t xml:space="preserve"> heeft gedaan is niet van invloed op de beoordeling zelf. Toch adviseren wij u om van deze mogelijkheid gebruik te maken, het kan u helpen om uw aanvraag te verbeteren en kansrijker te maken en helpt onnodige </w:t>
      </w:r>
      <w:r w:rsidRPr="00732DA6">
        <w:rPr>
          <w:i/>
          <w:snapToGrid w:val="0"/>
          <w:color w:val="000000"/>
          <w:szCs w:val="18"/>
        </w:rPr>
        <w:t xml:space="preserve">teleurstellingen te voorkomen. </w:t>
      </w:r>
      <w:r w:rsidR="006B4D81">
        <w:rPr>
          <w:i/>
          <w:snapToGrid w:val="0"/>
          <w:color w:val="000000"/>
          <w:szCs w:val="18"/>
        </w:rPr>
        <w:t xml:space="preserve">Aan de (advisering op basis van de) </w:t>
      </w:r>
      <w:proofErr w:type="spellStart"/>
      <w:r w:rsidR="006B4D81">
        <w:rPr>
          <w:i/>
          <w:snapToGrid w:val="0"/>
          <w:color w:val="000000"/>
          <w:szCs w:val="18"/>
        </w:rPr>
        <w:t>voortoets</w:t>
      </w:r>
      <w:proofErr w:type="spellEnd"/>
      <w:r w:rsidR="006B4D81">
        <w:rPr>
          <w:i/>
          <w:snapToGrid w:val="0"/>
          <w:color w:val="000000"/>
          <w:szCs w:val="18"/>
        </w:rPr>
        <w:t xml:space="preserve"> kunnen geen rechten worden ontleend. Immers, in de tendersystematiek wordt d</w:t>
      </w:r>
      <w:r w:rsidR="00CE2922">
        <w:rPr>
          <w:i/>
          <w:snapToGrid w:val="0"/>
          <w:color w:val="000000"/>
          <w:szCs w:val="18"/>
        </w:rPr>
        <w:t xml:space="preserve">e uiteindelijke </w:t>
      </w:r>
      <w:r w:rsidRPr="00732DA6">
        <w:rPr>
          <w:i/>
          <w:snapToGrid w:val="0"/>
          <w:color w:val="000000"/>
          <w:szCs w:val="18"/>
        </w:rPr>
        <w:t>toekenning van subsidie</w:t>
      </w:r>
      <w:r w:rsidR="00CE2922">
        <w:rPr>
          <w:i/>
          <w:snapToGrid w:val="0"/>
          <w:color w:val="000000"/>
          <w:szCs w:val="18"/>
        </w:rPr>
        <w:t xml:space="preserve"> gebaseerd op de best scorende subsidieaanvragen </w:t>
      </w:r>
      <w:r w:rsidR="006B4D81">
        <w:rPr>
          <w:i/>
          <w:snapToGrid w:val="0"/>
          <w:color w:val="000000"/>
          <w:szCs w:val="18"/>
        </w:rPr>
        <w:t>-</w:t>
      </w:r>
      <w:r w:rsidR="00CE2922">
        <w:rPr>
          <w:i/>
          <w:snapToGrid w:val="0"/>
          <w:color w:val="000000"/>
          <w:szCs w:val="18"/>
        </w:rPr>
        <w:t>die voldoen aan</w:t>
      </w:r>
      <w:r w:rsidR="006B4D81">
        <w:rPr>
          <w:i/>
          <w:snapToGrid w:val="0"/>
          <w:color w:val="000000"/>
          <w:szCs w:val="18"/>
        </w:rPr>
        <w:t xml:space="preserve"> </w:t>
      </w:r>
      <w:r w:rsidR="00CE2922">
        <w:rPr>
          <w:i/>
          <w:snapToGrid w:val="0"/>
          <w:color w:val="000000"/>
          <w:szCs w:val="18"/>
        </w:rPr>
        <w:t>de gestelde criteria</w:t>
      </w:r>
      <w:r w:rsidR="006B4D81">
        <w:rPr>
          <w:i/>
          <w:snapToGrid w:val="0"/>
          <w:color w:val="000000"/>
          <w:szCs w:val="18"/>
        </w:rPr>
        <w:t xml:space="preserve">- </w:t>
      </w:r>
      <w:r w:rsidR="00CE2922">
        <w:rPr>
          <w:i/>
          <w:snapToGrid w:val="0"/>
          <w:color w:val="000000"/>
          <w:szCs w:val="18"/>
        </w:rPr>
        <w:t xml:space="preserve">tot het beschikbare subsidiebedrag volledig is toegekend. </w:t>
      </w:r>
    </w:p>
    <w:p w:rsidR="006B4D81" w:rsidRPr="00732DA6" w:rsidRDefault="006B4D81" w:rsidP="00732DA6">
      <w:pPr>
        <w:ind w:left="-360"/>
        <w:rPr>
          <w:i/>
          <w:snapToGrid w:val="0"/>
          <w:color w:val="000000"/>
          <w:szCs w:val="18"/>
        </w:rPr>
      </w:pPr>
    </w:p>
    <w:p w:rsidR="00732DA6" w:rsidRDefault="00732DA6" w:rsidP="00732DA6">
      <w:pPr>
        <w:ind w:left="-360"/>
        <w:rPr>
          <w:i/>
          <w:snapToGrid w:val="0"/>
          <w:color w:val="000000"/>
          <w:szCs w:val="18"/>
        </w:rPr>
      </w:pPr>
      <w:r w:rsidRPr="00732DA6">
        <w:rPr>
          <w:i/>
          <w:snapToGrid w:val="0"/>
          <w:color w:val="000000"/>
          <w:szCs w:val="18"/>
        </w:rPr>
        <w:t>Hoe beter u dit formulier invult, hoe beter wij u kunnen adviseren</w:t>
      </w:r>
      <w:r w:rsidR="00580C31">
        <w:rPr>
          <w:i/>
          <w:snapToGrid w:val="0"/>
          <w:color w:val="000000"/>
          <w:szCs w:val="18"/>
        </w:rPr>
        <w:t xml:space="preserve"> m.b.t. de subsidieaanvraag. </w:t>
      </w:r>
      <w:r w:rsidRPr="00732DA6">
        <w:rPr>
          <w:i/>
          <w:snapToGrid w:val="0"/>
          <w:color w:val="000000"/>
          <w:szCs w:val="18"/>
        </w:rPr>
        <w:t xml:space="preserve">Stuur het formulier uiterlijk </w:t>
      </w:r>
      <w:r w:rsidRPr="00B20670">
        <w:rPr>
          <w:i/>
          <w:snapToGrid w:val="0"/>
          <w:color w:val="000000"/>
          <w:szCs w:val="18"/>
          <w:u w:val="single"/>
        </w:rPr>
        <w:t>11 mei 2018</w:t>
      </w:r>
      <w:r w:rsidRPr="00732DA6">
        <w:rPr>
          <w:i/>
          <w:snapToGrid w:val="0"/>
          <w:color w:val="000000"/>
          <w:szCs w:val="18"/>
        </w:rPr>
        <w:t xml:space="preserve"> per e-m</w:t>
      </w:r>
      <w:r>
        <w:rPr>
          <w:i/>
          <w:snapToGrid w:val="0"/>
          <w:color w:val="000000"/>
          <w:szCs w:val="18"/>
        </w:rPr>
        <w:t>ail naar RVO.nl via de postbus:</w:t>
      </w:r>
      <w:r w:rsidR="00580C31">
        <w:rPr>
          <w:i/>
          <w:snapToGrid w:val="0"/>
          <w:color w:val="000000"/>
          <w:szCs w:val="18"/>
        </w:rPr>
        <w:t xml:space="preserve"> </w:t>
      </w:r>
      <w:r>
        <w:rPr>
          <w:i/>
          <w:snapToGrid w:val="0"/>
          <w:color w:val="000000"/>
          <w:szCs w:val="18"/>
        </w:rPr>
        <w:t>POP3subsidies@rvo.nl</w:t>
      </w:r>
      <w:r w:rsidRPr="00732DA6">
        <w:rPr>
          <w:i/>
          <w:snapToGrid w:val="0"/>
          <w:color w:val="000000"/>
          <w:szCs w:val="18"/>
        </w:rPr>
        <w:t>. Na genoemde datum zijn wij niet meer in staat om u te adviseren. Wij streven ernaar u binnen 5 werkdagen te bellen met een advies.</w:t>
      </w:r>
    </w:p>
    <w:p w:rsidR="00027525" w:rsidRDefault="00027525" w:rsidP="00732DA6">
      <w:pPr>
        <w:rPr>
          <w:b/>
          <w:bCs/>
          <w:i/>
          <w:snapToGrid w:val="0"/>
          <w:color w:val="000000"/>
          <w:szCs w:val="18"/>
        </w:rPr>
      </w:pPr>
    </w:p>
    <w:p w:rsidR="00027525" w:rsidRDefault="00027525" w:rsidP="00027525">
      <w:pPr>
        <w:pStyle w:val="Kop6"/>
        <w:rPr>
          <w:rFonts w:ascii="Verdana" w:hAnsi="Verdana"/>
          <w:i w:val="0"/>
          <w:snapToGrid w:val="0"/>
          <w:color w:val="FF0000"/>
          <w:szCs w:val="18"/>
        </w:rPr>
      </w:pPr>
      <w:r>
        <w:rPr>
          <w:rFonts w:ascii="Verdana" w:hAnsi="Verdana"/>
          <w:snapToGrid w:val="0"/>
          <w:szCs w:val="18"/>
        </w:rPr>
        <w:t>Stap 1: Persoonlijke gegevens</w:t>
      </w:r>
    </w:p>
    <w:tbl>
      <w:tblPr>
        <w:tblW w:w="0" w:type="auto"/>
        <w:tblInd w:w="-396" w:type="dxa"/>
        <w:tblLayout w:type="fixed"/>
        <w:tblCellMar>
          <w:left w:w="30" w:type="dxa"/>
          <w:right w:w="30" w:type="dxa"/>
        </w:tblCellMar>
        <w:tblLook w:val="0000" w:firstRow="0" w:lastRow="0" w:firstColumn="0" w:lastColumn="0" w:noHBand="0" w:noVBand="0"/>
      </w:tblPr>
      <w:tblGrid>
        <w:gridCol w:w="3545"/>
        <w:gridCol w:w="5953"/>
      </w:tblGrid>
      <w:tr w:rsidR="00027525" w:rsidTr="00F70CFC">
        <w:trPr>
          <w:cantSplit/>
          <w:trHeight w:val="305"/>
        </w:trPr>
        <w:tc>
          <w:tcPr>
            <w:tcW w:w="9498" w:type="dxa"/>
            <w:gridSpan w:val="2"/>
            <w:tcBorders>
              <w:top w:val="single" w:sz="4" w:space="0" w:color="auto"/>
              <w:left w:val="single" w:sz="4" w:space="0" w:color="auto"/>
              <w:bottom w:val="single" w:sz="4" w:space="0" w:color="auto"/>
              <w:right w:val="single" w:sz="4" w:space="0" w:color="auto"/>
            </w:tcBorders>
          </w:tcPr>
          <w:p w:rsidR="00027525" w:rsidRDefault="00027525" w:rsidP="00F70CFC">
            <w:pPr>
              <w:jc w:val="center"/>
              <w:rPr>
                <w:b/>
                <w:snapToGrid w:val="0"/>
                <w:color w:val="000000"/>
                <w:szCs w:val="18"/>
              </w:rPr>
            </w:pPr>
          </w:p>
        </w:tc>
      </w:tr>
      <w:tr w:rsidR="00027525" w:rsidTr="00027525">
        <w:trPr>
          <w:trHeight w:val="290"/>
        </w:trPr>
        <w:tc>
          <w:tcPr>
            <w:tcW w:w="3545" w:type="dxa"/>
            <w:tcBorders>
              <w:top w:val="single" w:sz="4" w:space="0" w:color="auto"/>
              <w:left w:val="single" w:sz="4" w:space="0" w:color="auto"/>
              <w:bottom w:val="single" w:sz="4" w:space="0" w:color="auto"/>
              <w:right w:val="single" w:sz="4" w:space="0" w:color="auto"/>
            </w:tcBorders>
          </w:tcPr>
          <w:p w:rsidR="00027525" w:rsidRPr="00620AFB" w:rsidRDefault="00027525" w:rsidP="00930E96">
            <w:pPr>
              <w:rPr>
                <w:snapToGrid w:val="0"/>
                <w:color w:val="000000"/>
                <w:sz w:val="16"/>
                <w:szCs w:val="16"/>
              </w:rPr>
            </w:pPr>
            <w:r w:rsidRPr="00620AFB">
              <w:rPr>
                <w:snapToGrid w:val="0"/>
                <w:color w:val="000000"/>
                <w:sz w:val="16"/>
                <w:szCs w:val="16"/>
              </w:rPr>
              <w:t xml:space="preserve">Naam contactpersoon </w:t>
            </w:r>
          </w:p>
        </w:tc>
        <w:tc>
          <w:tcPr>
            <w:tcW w:w="5953" w:type="dxa"/>
            <w:tcBorders>
              <w:top w:val="single" w:sz="4" w:space="0" w:color="auto"/>
              <w:left w:val="single" w:sz="4" w:space="0" w:color="auto"/>
              <w:bottom w:val="single" w:sz="4" w:space="0" w:color="auto"/>
              <w:right w:val="single" w:sz="4" w:space="0" w:color="auto"/>
            </w:tcBorders>
          </w:tcPr>
          <w:p w:rsidR="00027525" w:rsidRDefault="00027525" w:rsidP="00F70CFC">
            <w:pPr>
              <w:jc w:val="right"/>
              <w:rPr>
                <w:snapToGrid w:val="0"/>
                <w:color w:val="000000"/>
                <w:szCs w:val="18"/>
              </w:rPr>
            </w:pPr>
          </w:p>
        </w:tc>
      </w:tr>
      <w:tr w:rsidR="00027525" w:rsidTr="00027525">
        <w:trPr>
          <w:trHeight w:val="290"/>
        </w:trPr>
        <w:tc>
          <w:tcPr>
            <w:tcW w:w="3545" w:type="dxa"/>
            <w:tcBorders>
              <w:top w:val="single" w:sz="4" w:space="0" w:color="auto"/>
              <w:left w:val="single" w:sz="4" w:space="0" w:color="auto"/>
              <w:bottom w:val="single" w:sz="4" w:space="0" w:color="auto"/>
              <w:right w:val="single" w:sz="4" w:space="0" w:color="auto"/>
            </w:tcBorders>
          </w:tcPr>
          <w:p w:rsidR="00027525" w:rsidRPr="00620AFB" w:rsidRDefault="00027525" w:rsidP="00930E96">
            <w:pPr>
              <w:rPr>
                <w:snapToGrid w:val="0"/>
                <w:color w:val="000000"/>
                <w:sz w:val="16"/>
                <w:szCs w:val="16"/>
              </w:rPr>
            </w:pPr>
            <w:r w:rsidRPr="00620AFB">
              <w:rPr>
                <w:snapToGrid w:val="0"/>
                <w:color w:val="000000"/>
                <w:sz w:val="16"/>
                <w:szCs w:val="16"/>
              </w:rPr>
              <w:t>Telefoon</w:t>
            </w:r>
            <w:bookmarkStart w:id="3" w:name="_GoBack"/>
            <w:bookmarkEnd w:id="3"/>
          </w:p>
        </w:tc>
        <w:tc>
          <w:tcPr>
            <w:tcW w:w="5953" w:type="dxa"/>
            <w:tcBorders>
              <w:top w:val="single" w:sz="4" w:space="0" w:color="auto"/>
              <w:left w:val="single" w:sz="4" w:space="0" w:color="auto"/>
              <w:bottom w:val="single" w:sz="4" w:space="0" w:color="auto"/>
              <w:right w:val="single" w:sz="4" w:space="0" w:color="auto"/>
            </w:tcBorders>
          </w:tcPr>
          <w:p w:rsidR="00027525" w:rsidRDefault="00027525" w:rsidP="00F70CFC">
            <w:pPr>
              <w:jc w:val="right"/>
              <w:rPr>
                <w:snapToGrid w:val="0"/>
                <w:color w:val="000000"/>
                <w:szCs w:val="18"/>
              </w:rPr>
            </w:pPr>
          </w:p>
        </w:tc>
      </w:tr>
      <w:tr w:rsidR="00027525" w:rsidRPr="00027525" w:rsidTr="00027525">
        <w:trPr>
          <w:trHeight w:val="290"/>
        </w:trPr>
        <w:tc>
          <w:tcPr>
            <w:tcW w:w="3545" w:type="dxa"/>
            <w:tcBorders>
              <w:top w:val="single" w:sz="4" w:space="0" w:color="auto"/>
              <w:left w:val="single" w:sz="4" w:space="0" w:color="auto"/>
              <w:bottom w:val="single" w:sz="4" w:space="0" w:color="auto"/>
              <w:right w:val="single" w:sz="4" w:space="0" w:color="auto"/>
            </w:tcBorders>
          </w:tcPr>
          <w:p w:rsidR="00027525" w:rsidRPr="00620AFB" w:rsidRDefault="00027525" w:rsidP="00027525">
            <w:pPr>
              <w:rPr>
                <w:snapToGrid w:val="0"/>
                <w:color w:val="000000"/>
                <w:sz w:val="16"/>
                <w:szCs w:val="16"/>
                <w:lang w:val="fr-BE"/>
              </w:rPr>
            </w:pPr>
            <w:r w:rsidRPr="00620AFB">
              <w:rPr>
                <w:snapToGrid w:val="0"/>
                <w:color w:val="000000"/>
                <w:sz w:val="16"/>
                <w:szCs w:val="16"/>
                <w:lang w:val="fr-BE"/>
              </w:rPr>
              <w:t xml:space="preserve">E-mail   </w:t>
            </w:r>
          </w:p>
        </w:tc>
        <w:tc>
          <w:tcPr>
            <w:tcW w:w="5953" w:type="dxa"/>
            <w:tcBorders>
              <w:top w:val="single" w:sz="4" w:space="0" w:color="auto"/>
              <w:left w:val="single" w:sz="4" w:space="0" w:color="auto"/>
              <w:bottom w:val="single" w:sz="4" w:space="0" w:color="auto"/>
              <w:right w:val="single" w:sz="4" w:space="0" w:color="auto"/>
            </w:tcBorders>
          </w:tcPr>
          <w:p w:rsidR="00027525" w:rsidRPr="00027525" w:rsidRDefault="00027525" w:rsidP="00F70CFC">
            <w:pPr>
              <w:jc w:val="right"/>
              <w:rPr>
                <w:snapToGrid w:val="0"/>
                <w:color w:val="000000"/>
                <w:szCs w:val="18"/>
                <w:lang w:val="fr-BE"/>
              </w:rPr>
            </w:pPr>
            <w:r w:rsidRPr="00027525">
              <w:rPr>
                <w:snapToGrid w:val="0"/>
                <w:color w:val="000000"/>
                <w:szCs w:val="18"/>
                <w:lang w:val="fr-BE"/>
              </w:rPr>
              <w:t xml:space="preserve"> </w:t>
            </w:r>
          </w:p>
        </w:tc>
      </w:tr>
      <w:tr w:rsidR="00027525" w:rsidTr="00027525">
        <w:trPr>
          <w:trHeight w:val="290"/>
        </w:trPr>
        <w:tc>
          <w:tcPr>
            <w:tcW w:w="3545" w:type="dxa"/>
            <w:tcBorders>
              <w:top w:val="single" w:sz="4" w:space="0" w:color="auto"/>
              <w:left w:val="single" w:sz="4" w:space="0" w:color="auto"/>
              <w:bottom w:val="single" w:sz="4" w:space="0" w:color="auto"/>
              <w:right w:val="single" w:sz="4" w:space="0" w:color="auto"/>
            </w:tcBorders>
          </w:tcPr>
          <w:p w:rsidR="00027525" w:rsidRPr="00620AFB" w:rsidRDefault="00027525" w:rsidP="00027525">
            <w:pPr>
              <w:rPr>
                <w:snapToGrid w:val="0"/>
                <w:color w:val="000000"/>
                <w:sz w:val="16"/>
                <w:szCs w:val="16"/>
              </w:rPr>
            </w:pPr>
            <w:r w:rsidRPr="00620AFB">
              <w:rPr>
                <w:snapToGrid w:val="0"/>
                <w:color w:val="000000"/>
                <w:sz w:val="16"/>
                <w:szCs w:val="16"/>
              </w:rPr>
              <w:t xml:space="preserve">Bedrijfsnaam </w:t>
            </w:r>
          </w:p>
        </w:tc>
        <w:tc>
          <w:tcPr>
            <w:tcW w:w="5953" w:type="dxa"/>
            <w:tcBorders>
              <w:top w:val="single" w:sz="4" w:space="0" w:color="auto"/>
              <w:left w:val="single" w:sz="4" w:space="0" w:color="auto"/>
              <w:bottom w:val="single" w:sz="4" w:space="0" w:color="auto"/>
              <w:right w:val="single" w:sz="4" w:space="0" w:color="auto"/>
            </w:tcBorders>
          </w:tcPr>
          <w:p w:rsidR="00027525" w:rsidRDefault="00027525" w:rsidP="00F70CFC">
            <w:pPr>
              <w:jc w:val="right"/>
              <w:rPr>
                <w:snapToGrid w:val="0"/>
                <w:color w:val="000000"/>
                <w:szCs w:val="18"/>
              </w:rPr>
            </w:pPr>
            <w:r>
              <w:rPr>
                <w:snapToGrid w:val="0"/>
                <w:color w:val="000000"/>
                <w:szCs w:val="18"/>
              </w:rPr>
              <w:t xml:space="preserve"> </w:t>
            </w:r>
          </w:p>
        </w:tc>
      </w:tr>
      <w:tr w:rsidR="00901FB5" w:rsidTr="00027525">
        <w:trPr>
          <w:trHeight w:val="290"/>
        </w:trPr>
        <w:tc>
          <w:tcPr>
            <w:tcW w:w="3545" w:type="dxa"/>
            <w:tcBorders>
              <w:top w:val="single" w:sz="4" w:space="0" w:color="auto"/>
              <w:left w:val="single" w:sz="4" w:space="0" w:color="auto"/>
              <w:bottom w:val="single" w:sz="4" w:space="0" w:color="auto"/>
              <w:right w:val="single" w:sz="4" w:space="0" w:color="auto"/>
            </w:tcBorders>
          </w:tcPr>
          <w:p w:rsidR="00901FB5" w:rsidRPr="00620AFB" w:rsidRDefault="00901FB5" w:rsidP="00027525">
            <w:pPr>
              <w:rPr>
                <w:snapToGrid w:val="0"/>
                <w:color w:val="000000"/>
                <w:sz w:val="16"/>
                <w:szCs w:val="16"/>
              </w:rPr>
            </w:pPr>
            <w:r>
              <w:rPr>
                <w:snapToGrid w:val="0"/>
                <w:color w:val="000000"/>
                <w:sz w:val="16"/>
                <w:szCs w:val="16"/>
              </w:rPr>
              <w:t>KVK nummer</w:t>
            </w:r>
          </w:p>
        </w:tc>
        <w:tc>
          <w:tcPr>
            <w:tcW w:w="5953" w:type="dxa"/>
            <w:tcBorders>
              <w:top w:val="single" w:sz="4" w:space="0" w:color="auto"/>
              <w:left w:val="single" w:sz="4" w:space="0" w:color="auto"/>
              <w:bottom w:val="single" w:sz="4" w:space="0" w:color="auto"/>
              <w:right w:val="single" w:sz="4" w:space="0" w:color="auto"/>
            </w:tcBorders>
          </w:tcPr>
          <w:p w:rsidR="00901FB5" w:rsidRDefault="00901FB5" w:rsidP="00F70CFC">
            <w:pPr>
              <w:jc w:val="right"/>
              <w:rPr>
                <w:snapToGrid w:val="0"/>
                <w:color w:val="000000"/>
                <w:szCs w:val="18"/>
              </w:rPr>
            </w:pPr>
          </w:p>
        </w:tc>
      </w:tr>
    </w:tbl>
    <w:p w:rsidR="00027525" w:rsidRDefault="00027525" w:rsidP="00027525">
      <w:pPr>
        <w:rPr>
          <w:szCs w:val="18"/>
        </w:rPr>
      </w:pPr>
    </w:p>
    <w:p w:rsidR="000C74DA" w:rsidRDefault="000C74DA">
      <w:pPr>
        <w:rPr>
          <w:rFonts w:eastAsiaTheme="majorEastAsia" w:cstheme="majorBidi"/>
          <w:i/>
          <w:iCs/>
          <w:color w:val="243F60" w:themeColor="accent1" w:themeShade="7F"/>
          <w:szCs w:val="18"/>
        </w:rPr>
      </w:pPr>
      <w:r>
        <w:rPr>
          <w:szCs w:val="18"/>
        </w:rPr>
        <w:br w:type="page"/>
      </w:r>
    </w:p>
    <w:p w:rsidR="00027525" w:rsidRDefault="00027525" w:rsidP="00027525">
      <w:pPr>
        <w:pStyle w:val="Kop6"/>
        <w:rPr>
          <w:rFonts w:ascii="Verdana" w:hAnsi="Verdana"/>
          <w:szCs w:val="18"/>
        </w:rPr>
      </w:pPr>
    </w:p>
    <w:p w:rsidR="00027525" w:rsidRDefault="00027525" w:rsidP="00027525">
      <w:pPr>
        <w:pStyle w:val="Kop6"/>
        <w:pBdr>
          <w:bottom w:val="single" w:sz="4" w:space="1" w:color="auto"/>
        </w:pBdr>
        <w:rPr>
          <w:rFonts w:ascii="Verdana" w:hAnsi="Verdana"/>
          <w:szCs w:val="18"/>
        </w:rPr>
      </w:pPr>
      <w:r>
        <w:rPr>
          <w:rFonts w:ascii="Verdana" w:hAnsi="Verdana"/>
          <w:szCs w:val="18"/>
        </w:rPr>
        <w:t>Stap 2: Gegevens projectidee</w:t>
      </w:r>
    </w:p>
    <w:p w:rsidR="003D5198" w:rsidRDefault="003D5198" w:rsidP="00027525">
      <w:pPr>
        <w:ind w:left="-426"/>
        <w:rPr>
          <w:b/>
          <w:szCs w:val="18"/>
        </w:rPr>
      </w:pPr>
    </w:p>
    <w:p w:rsidR="00027525" w:rsidRDefault="00027525" w:rsidP="00027525">
      <w:pPr>
        <w:ind w:left="-426"/>
        <w:rPr>
          <w:b/>
          <w:szCs w:val="18"/>
        </w:rPr>
      </w:pPr>
      <w:r>
        <w:rPr>
          <w:b/>
          <w:szCs w:val="18"/>
        </w:rPr>
        <w:t>Vraag 1</w:t>
      </w:r>
    </w:p>
    <w:p w:rsidR="00B94592" w:rsidRDefault="00B94592" w:rsidP="00027525">
      <w:pPr>
        <w:ind w:left="-426"/>
        <w:rPr>
          <w:b/>
          <w:szCs w:val="18"/>
        </w:rPr>
      </w:pPr>
    </w:p>
    <w:p w:rsidR="00844278" w:rsidRPr="00844278" w:rsidRDefault="00844278" w:rsidP="00B94592">
      <w:pPr>
        <w:pStyle w:val="Lijstalinea"/>
        <w:numPr>
          <w:ilvl w:val="0"/>
          <w:numId w:val="19"/>
        </w:numPr>
        <w:rPr>
          <w:rFonts w:cs="Arial"/>
          <w:sz w:val="14"/>
          <w:szCs w:val="14"/>
        </w:rPr>
      </w:pPr>
      <w:r w:rsidRPr="00844278">
        <w:rPr>
          <w:rFonts w:cs="Arial"/>
          <w:szCs w:val="18"/>
        </w:rPr>
        <w:t>Wie dient het project in?</w:t>
      </w:r>
      <w:r>
        <w:rPr>
          <w:rFonts w:cs="Arial"/>
          <w:szCs w:val="18"/>
        </w:rPr>
        <w:t xml:space="preserve"> </w:t>
      </w:r>
    </w:p>
    <w:p w:rsidR="00844278" w:rsidRDefault="00844278" w:rsidP="00844278">
      <w:pPr>
        <w:rPr>
          <w:rFonts w:cs="Arial"/>
          <w:i/>
          <w:sz w:val="14"/>
          <w:szCs w:val="14"/>
        </w:rPr>
      </w:pPr>
      <w:r w:rsidRPr="00620AFB">
        <w:rPr>
          <w:rFonts w:cs="Arial"/>
          <w:i/>
          <w:sz w:val="14"/>
          <w:szCs w:val="14"/>
        </w:rPr>
        <w:t xml:space="preserve">Bij deze openstelling kunnen </w:t>
      </w:r>
      <w:r w:rsidR="00C53BC6">
        <w:rPr>
          <w:rFonts w:cs="Arial"/>
          <w:i/>
          <w:sz w:val="14"/>
          <w:szCs w:val="14"/>
        </w:rPr>
        <w:t xml:space="preserve">alleen </w:t>
      </w:r>
      <w:r w:rsidRPr="00620AFB">
        <w:rPr>
          <w:rFonts w:cs="Arial"/>
          <w:i/>
          <w:sz w:val="14"/>
          <w:szCs w:val="14"/>
        </w:rPr>
        <w:t>landbouwers en samenwerkingsverbanden van landbouwers een aanvraag indienen.</w:t>
      </w:r>
    </w:p>
    <w:p w:rsidR="00B94592" w:rsidRDefault="00B94592" w:rsidP="00844278">
      <w:pPr>
        <w:rPr>
          <w:rFonts w:cs="Arial"/>
          <w:i/>
          <w:sz w:val="14"/>
          <w:szCs w:val="14"/>
        </w:rPr>
      </w:pPr>
    </w:p>
    <w:p w:rsidR="00B94592" w:rsidRPr="00620AFB" w:rsidRDefault="00B94592" w:rsidP="00844278">
      <w:pPr>
        <w:rPr>
          <w:rFonts w:cs="Arial"/>
          <w:i/>
          <w:sz w:val="14"/>
          <w:szCs w:val="14"/>
        </w:rPr>
      </w:pPr>
    </w:p>
    <w:p w:rsidR="00844278" w:rsidRDefault="00844278" w:rsidP="00844278">
      <w:pPr>
        <w:rPr>
          <w:rFonts w:cs="Arial"/>
          <w:szCs w:val="18"/>
        </w:rPr>
      </w:pPr>
    </w:p>
    <w:p w:rsidR="00844278" w:rsidRPr="00B94592" w:rsidRDefault="00B94592" w:rsidP="00B94592">
      <w:pPr>
        <w:pStyle w:val="Lijstalinea"/>
        <w:numPr>
          <w:ilvl w:val="0"/>
          <w:numId w:val="19"/>
        </w:numPr>
        <w:rPr>
          <w:rFonts w:cs="Arial"/>
          <w:szCs w:val="18"/>
        </w:rPr>
      </w:pPr>
      <w:r>
        <w:rPr>
          <w:rFonts w:cs="Arial"/>
          <w:szCs w:val="18"/>
        </w:rPr>
        <w:t>Wat is</w:t>
      </w:r>
      <w:r w:rsidRPr="00B94592">
        <w:rPr>
          <w:rFonts w:cs="Arial"/>
          <w:szCs w:val="18"/>
        </w:rPr>
        <w:t xml:space="preserve"> de projectlocatie </w:t>
      </w:r>
      <w:r>
        <w:rPr>
          <w:rFonts w:cs="Arial"/>
          <w:szCs w:val="18"/>
        </w:rPr>
        <w:t>van uw investering/project</w:t>
      </w:r>
      <w:r w:rsidRPr="00B94592">
        <w:rPr>
          <w:rFonts w:cs="Arial"/>
          <w:szCs w:val="18"/>
        </w:rPr>
        <w:t>?</w:t>
      </w:r>
    </w:p>
    <w:p w:rsidR="00844278" w:rsidRPr="00844278" w:rsidRDefault="00844278" w:rsidP="00844278">
      <w:pPr>
        <w:rPr>
          <w:rFonts w:cs="Arial"/>
          <w:szCs w:val="18"/>
        </w:rPr>
      </w:pPr>
    </w:p>
    <w:p w:rsidR="00844278" w:rsidRDefault="00844278" w:rsidP="00844278">
      <w:pPr>
        <w:pStyle w:val="Lijstalinea"/>
        <w:rPr>
          <w:rFonts w:cs="Arial"/>
          <w:szCs w:val="18"/>
        </w:rPr>
      </w:pPr>
    </w:p>
    <w:p w:rsidR="00B94592" w:rsidRPr="00844278" w:rsidRDefault="00B94592" w:rsidP="00844278">
      <w:pPr>
        <w:pStyle w:val="Lijstalinea"/>
        <w:rPr>
          <w:rFonts w:cs="Arial"/>
          <w:szCs w:val="18"/>
        </w:rPr>
      </w:pPr>
    </w:p>
    <w:p w:rsidR="00027525" w:rsidRDefault="00B94592" w:rsidP="00027525">
      <w:pPr>
        <w:rPr>
          <w:snapToGrid w:val="0"/>
          <w:color w:val="000000"/>
          <w:szCs w:val="18"/>
        </w:rPr>
      </w:pPr>
      <w:r>
        <w:rPr>
          <w:rFonts w:cs="Arial"/>
          <w:szCs w:val="18"/>
        </w:rPr>
        <w:t>c</w:t>
      </w:r>
      <w:r w:rsidR="00027525">
        <w:rPr>
          <w:rFonts w:cs="Arial"/>
          <w:szCs w:val="18"/>
        </w:rPr>
        <w:t xml:space="preserve">. </w:t>
      </w:r>
      <w:r w:rsidR="00027525">
        <w:rPr>
          <w:snapToGrid w:val="0"/>
          <w:color w:val="000000"/>
          <w:szCs w:val="18"/>
        </w:rPr>
        <w:t>Geef een algem</w:t>
      </w:r>
      <w:r w:rsidR="00844278">
        <w:rPr>
          <w:snapToGrid w:val="0"/>
          <w:color w:val="000000"/>
          <w:szCs w:val="18"/>
        </w:rPr>
        <w:t>ene beschrijving van uw project/investeringen die u wil</w:t>
      </w:r>
      <w:r w:rsidR="003D5198">
        <w:rPr>
          <w:snapToGrid w:val="0"/>
          <w:color w:val="000000"/>
          <w:szCs w:val="18"/>
        </w:rPr>
        <w:t>t</w:t>
      </w:r>
      <w:r w:rsidR="00844278">
        <w:rPr>
          <w:snapToGrid w:val="0"/>
          <w:color w:val="000000"/>
          <w:szCs w:val="18"/>
        </w:rPr>
        <w:t xml:space="preserve"> doen in het project</w:t>
      </w:r>
    </w:p>
    <w:p w:rsidR="00027525" w:rsidRDefault="00027525" w:rsidP="00027525">
      <w:pPr>
        <w:rPr>
          <w:snapToGrid w:val="0"/>
          <w:color w:val="000000"/>
          <w:szCs w:val="18"/>
        </w:rPr>
      </w:pPr>
    </w:p>
    <w:p w:rsidR="00027525" w:rsidRDefault="00027525" w:rsidP="00027525">
      <w:pPr>
        <w:rPr>
          <w:snapToGrid w:val="0"/>
          <w:color w:val="000000"/>
          <w:szCs w:val="18"/>
        </w:rPr>
      </w:pPr>
    </w:p>
    <w:p w:rsidR="00027525" w:rsidRDefault="00027525" w:rsidP="00027525">
      <w:pPr>
        <w:rPr>
          <w:snapToGrid w:val="0"/>
          <w:color w:val="000000"/>
          <w:szCs w:val="18"/>
        </w:rPr>
      </w:pPr>
    </w:p>
    <w:p w:rsidR="00027525" w:rsidRDefault="00027525" w:rsidP="00027525">
      <w:pPr>
        <w:rPr>
          <w:snapToGrid w:val="0"/>
          <w:color w:val="000000"/>
          <w:szCs w:val="18"/>
        </w:rPr>
      </w:pPr>
    </w:p>
    <w:p w:rsidR="00027525" w:rsidRDefault="00027525" w:rsidP="002B581F">
      <w:pPr>
        <w:pStyle w:val="Lijstalinea"/>
        <w:numPr>
          <w:ilvl w:val="0"/>
          <w:numId w:val="20"/>
        </w:numPr>
        <w:rPr>
          <w:snapToGrid w:val="0"/>
          <w:color w:val="000000"/>
          <w:szCs w:val="18"/>
        </w:rPr>
      </w:pPr>
      <w:r w:rsidRPr="002B581F">
        <w:rPr>
          <w:snapToGrid w:val="0"/>
          <w:color w:val="000000"/>
          <w:szCs w:val="18"/>
        </w:rPr>
        <w:t>Wat is de a</w:t>
      </w:r>
      <w:r w:rsidR="003D5198" w:rsidRPr="002B581F">
        <w:rPr>
          <w:snapToGrid w:val="0"/>
          <w:color w:val="000000"/>
          <w:szCs w:val="18"/>
        </w:rPr>
        <w:t>anleiding</w:t>
      </w:r>
      <w:r w:rsidRPr="002B581F">
        <w:rPr>
          <w:snapToGrid w:val="0"/>
          <w:color w:val="000000"/>
          <w:szCs w:val="18"/>
        </w:rPr>
        <w:t xml:space="preserve"> van uw project?</w:t>
      </w:r>
      <w:r w:rsidR="003D5198" w:rsidRPr="002B581F">
        <w:rPr>
          <w:snapToGrid w:val="0"/>
          <w:color w:val="000000"/>
          <w:szCs w:val="18"/>
        </w:rPr>
        <w:t xml:space="preserve"> Beschrijf huidige situatie</w:t>
      </w:r>
    </w:p>
    <w:p w:rsidR="002B581F" w:rsidRDefault="002B581F" w:rsidP="002B581F">
      <w:pPr>
        <w:rPr>
          <w:snapToGrid w:val="0"/>
          <w:color w:val="000000"/>
          <w:szCs w:val="18"/>
        </w:rPr>
      </w:pPr>
    </w:p>
    <w:p w:rsidR="002B581F" w:rsidRDefault="002B581F" w:rsidP="002B581F">
      <w:pPr>
        <w:rPr>
          <w:snapToGrid w:val="0"/>
          <w:color w:val="000000"/>
          <w:szCs w:val="18"/>
        </w:rPr>
      </w:pPr>
    </w:p>
    <w:p w:rsidR="002B581F" w:rsidRDefault="002B581F" w:rsidP="002B581F">
      <w:pPr>
        <w:rPr>
          <w:snapToGrid w:val="0"/>
          <w:color w:val="000000"/>
          <w:szCs w:val="18"/>
        </w:rPr>
      </w:pPr>
    </w:p>
    <w:p w:rsidR="002B581F" w:rsidRDefault="002B581F" w:rsidP="002B581F">
      <w:pPr>
        <w:rPr>
          <w:snapToGrid w:val="0"/>
          <w:color w:val="000000"/>
          <w:szCs w:val="18"/>
        </w:rPr>
      </w:pPr>
    </w:p>
    <w:p w:rsidR="002B581F" w:rsidRDefault="002B581F" w:rsidP="002B581F">
      <w:pPr>
        <w:rPr>
          <w:snapToGrid w:val="0"/>
          <w:color w:val="000000"/>
          <w:szCs w:val="18"/>
        </w:rPr>
      </w:pPr>
    </w:p>
    <w:p w:rsidR="002B581F" w:rsidRPr="002B581F" w:rsidRDefault="002B581F" w:rsidP="002B581F">
      <w:pPr>
        <w:pStyle w:val="Lijstalinea"/>
        <w:numPr>
          <w:ilvl w:val="0"/>
          <w:numId w:val="20"/>
        </w:numPr>
        <w:rPr>
          <w:snapToGrid w:val="0"/>
          <w:color w:val="000000"/>
          <w:szCs w:val="18"/>
        </w:rPr>
      </w:pPr>
      <w:r>
        <w:rPr>
          <w:snapToGrid w:val="0"/>
          <w:color w:val="000000"/>
          <w:szCs w:val="18"/>
        </w:rPr>
        <w:t>Wat zijn de start en eind datum van uw project?</w:t>
      </w:r>
    </w:p>
    <w:p w:rsidR="00620AFB" w:rsidRPr="002B581F" w:rsidRDefault="002B581F" w:rsidP="00027525">
      <w:pPr>
        <w:rPr>
          <w:rFonts w:cs="Arial"/>
          <w:sz w:val="16"/>
          <w:szCs w:val="16"/>
        </w:rPr>
      </w:pPr>
      <w:r w:rsidRPr="002B581F">
        <w:rPr>
          <w:rFonts w:cs="Arial"/>
          <w:sz w:val="16"/>
          <w:szCs w:val="16"/>
        </w:rPr>
        <w:t>Met de uitvoering van de activiteit mag niet begonnen zijn voordat de aanvraag is ingediend.</w:t>
      </w:r>
      <w:r>
        <w:rPr>
          <w:rFonts w:cs="Arial"/>
          <w:sz w:val="16"/>
          <w:szCs w:val="16"/>
        </w:rPr>
        <w:t xml:space="preserve"> De </w:t>
      </w:r>
      <w:r w:rsidRPr="002B581F">
        <w:rPr>
          <w:rFonts w:cs="Arial"/>
          <w:sz w:val="16"/>
          <w:szCs w:val="16"/>
        </w:rPr>
        <w:t xml:space="preserve">uitvoeringstermijn voor deze maatregel </w:t>
      </w:r>
      <w:r>
        <w:rPr>
          <w:rFonts w:cs="Arial"/>
          <w:sz w:val="16"/>
          <w:szCs w:val="16"/>
        </w:rPr>
        <w:t xml:space="preserve">heeft </w:t>
      </w:r>
      <w:r w:rsidRPr="002B581F">
        <w:rPr>
          <w:rFonts w:cs="Arial"/>
          <w:sz w:val="16"/>
          <w:szCs w:val="16"/>
        </w:rPr>
        <w:t>een periode van maximaal 2 kalenderjaren, ingaande op de datum van afgifte van de beschikking.</w:t>
      </w:r>
    </w:p>
    <w:p w:rsidR="00835225" w:rsidRDefault="00835225" w:rsidP="00027525">
      <w:pPr>
        <w:rPr>
          <w:rFonts w:cs="Arial"/>
          <w:szCs w:val="18"/>
        </w:rPr>
      </w:pPr>
    </w:p>
    <w:p w:rsidR="00620AFB" w:rsidRDefault="00620AFB" w:rsidP="00027525">
      <w:pPr>
        <w:rPr>
          <w:rFonts w:cs="Arial"/>
          <w:szCs w:val="18"/>
        </w:rPr>
      </w:pPr>
    </w:p>
    <w:p w:rsidR="00961C00" w:rsidRDefault="00961C00" w:rsidP="00027525">
      <w:pPr>
        <w:rPr>
          <w:rFonts w:cs="Arial"/>
          <w:szCs w:val="18"/>
        </w:rPr>
      </w:pPr>
    </w:p>
    <w:p w:rsidR="002B581F" w:rsidRDefault="002B581F" w:rsidP="00027525">
      <w:pPr>
        <w:rPr>
          <w:rFonts w:cs="Arial"/>
          <w:szCs w:val="18"/>
        </w:rPr>
      </w:pPr>
    </w:p>
    <w:p w:rsidR="00844278" w:rsidRDefault="00844278" w:rsidP="00027525">
      <w:pPr>
        <w:pBdr>
          <w:bottom w:val="single" w:sz="6" w:space="1" w:color="auto"/>
        </w:pBdr>
        <w:rPr>
          <w:rFonts w:cs="Arial"/>
          <w:szCs w:val="18"/>
        </w:rPr>
      </w:pPr>
    </w:p>
    <w:p w:rsidR="00961C00" w:rsidRDefault="00961C00" w:rsidP="00027525">
      <w:pPr>
        <w:ind w:left="-426"/>
        <w:rPr>
          <w:b/>
          <w:szCs w:val="18"/>
        </w:rPr>
      </w:pPr>
    </w:p>
    <w:p w:rsidR="00027525" w:rsidRDefault="00027525" w:rsidP="00027525">
      <w:pPr>
        <w:ind w:left="-426"/>
        <w:rPr>
          <w:b/>
          <w:szCs w:val="18"/>
        </w:rPr>
      </w:pPr>
      <w:r>
        <w:rPr>
          <w:b/>
          <w:szCs w:val="18"/>
        </w:rPr>
        <w:t>Vraag 2</w:t>
      </w:r>
    </w:p>
    <w:p w:rsidR="00B20670" w:rsidRDefault="00B20670" w:rsidP="00027525">
      <w:pPr>
        <w:rPr>
          <w:snapToGrid w:val="0"/>
          <w:color w:val="000000"/>
          <w:szCs w:val="18"/>
        </w:rPr>
      </w:pPr>
    </w:p>
    <w:p w:rsidR="00B20670" w:rsidRDefault="00B20670" w:rsidP="00027525">
      <w:pPr>
        <w:rPr>
          <w:snapToGrid w:val="0"/>
          <w:color w:val="000000"/>
          <w:szCs w:val="18"/>
        </w:rPr>
      </w:pPr>
    </w:p>
    <w:p w:rsidR="00E80689" w:rsidRPr="00B20670" w:rsidRDefault="00E80689" w:rsidP="00B20670">
      <w:pPr>
        <w:rPr>
          <w:b/>
          <w:szCs w:val="18"/>
        </w:rPr>
      </w:pPr>
      <w:r w:rsidRPr="00B20670">
        <w:rPr>
          <w:b/>
          <w:szCs w:val="18"/>
        </w:rPr>
        <w:t>Wat voor soort investering doet u?</w:t>
      </w:r>
    </w:p>
    <w:tbl>
      <w:tblPr>
        <w:tblStyle w:val="Tabelraster"/>
        <w:tblW w:w="0" w:type="auto"/>
        <w:tblLook w:val="04A0" w:firstRow="1" w:lastRow="0" w:firstColumn="1" w:lastColumn="0" w:noHBand="0" w:noVBand="1"/>
      </w:tblPr>
      <w:tblGrid>
        <w:gridCol w:w="9212"/>
      </w:tblGrid>
      <w:tr w:rsidR="00E80689" w:rsidTr="00D52A20">
        <w:tc>
          <w:tcPr>
            <w:tcW w:w="9212" w:type="dxa"/>
          </w:tcPr>
          <w:p w:rsidR="00E80689" w:rsidRPr="00A332D8" w:rsidRDefault="00E80689" w:rsidP="00D52A20">
            <w:r>
              <w:t>Er zijn twee soorten investeringen die subsidiabel zijn (artikel 2, lid 1 van het openstellingsbesluit). Kruis hieronder aan wat voor soort investering u doet.</w:t>
            </w:r>
          </w:p>
        </w:tc>
      </w:tr>
      <w:tr w:rsidR="00E80689" w:rsidTr="00D52A20">
        <w:tc>
          <w:tcPr>
            <w:tcW w:w="9212" w:type="dxa"/>
            <w:shd w:val="clear" w:color="auto" w:fill="FFFF99"/>
          </w:tcPr>
          <w:p w:rsidR="00E80689" w:rsidRPr="00A332D8" w:rsidRDefault="00930E96" w:rsidP="00D52A20">
            <w:pPr>
              <w:pStyle w:val="Kop2"/>
              <w:outlineLvl w:val="1"/>
              <w:rPr>
                <w:b w:val="0"/>
                <w:sz w:val="18"/>
                <w:szCs w:val="18"/>
              </w:rPr>
            </w:pPr>
            <w:sdt>
              <w:sdtPr>
                <w:rPr>
                  <w:b w:val="0"/>
                  <w:sz w:val="18"/>
                  <w:szCs w:val="18"/>
                </w:rPr>
                <w:id w:val="1660499971"/>
                <w14:checkbox>
                  <w14:checked w14:val="0"/>
                  <w14:checkedState w14:val="2612" w14:font="MS Gothic"/>
                  <w14:uncheckedState w14:val="2610" w14:font="MS Gothic"/>
                </w14:checkbox>
              </w:sdtPr>
              <w:sdtEndPr/>
              <w:sdtContent>
                <w:r w:rsidR="00E80689">
                  <w:rPr>
                    <w:rFonts w:ascii="MS Gothic" w:eastAsia="MS Gothic" w:hAnsi="MS Gothic" w:hint="eastAsia"/>
                    <w:b w:val="0"/>
                    <w:sz w:val="18"/>
                    <w:szCs w:val="18"/>
                  </w:rPr>
                  <w:t>☐</w:t>
                </w:r>
              </w:sdtContent>
            </w:sdt>
            <w:r w:rsidR="00E80689">
              <w:rPr>
                <w:b w:val="0"/>
                <w:sz w:val="18"/>
                <w:szCs w:val="18"/>
              </w:rPr>
              <w:t xml:space="preserve"> Investeringen </w:t>
            </w:r>
            <w:r w:rsidR="00E80689" w:rsidRPr="00A332D8">
              <w:rPr>
                <w:b w:val="0"/>
                <w:sz w:val="18"/>
                <w:szCs w:val="18"/>
              </w:rPr>
              <w:t xml:space="preserve">die nodig zijn voor het </w:t>
            </w:r>
            <w:r w:rsidR="00E80689" w:rsidRPr="00801186">
              <w:rPr>
                <w:b w:val="0"/>
                <w:sz w:val="18"/>
                <w:szCs w:val="18"/>
              </w:rPr>
              <w:t>ontwikkelen, beproeven of demonstreren</w:t>
            </w:r>
            <w:r w:rsidR="00E80689" w:rsidRPr="00A332D8">
              <w:rPr>
                <w:b w:val="0"/>
                <w:sz w:val="18"/>
                <w:szCs w:val="18"/>
              </w:rPr>
              <w:t xml:space="preserve"> van innovaties in agrarische ondernemingen én die bijdragen aan (internationale) waterdoelen;</w:t>
            </w:r>
          </w:p>
          <w:p w:rsidR="00E80689" w:rsidRDefault="00930E96" w:rsidP="00D52A20">
            <w:pPr>
              <w:pStyle w:val="Kop2"/>
              <w:outlineLvl w:val="1"/>
              <w:rPr>
                <w:sz w:val="18"/>
                <w:szCs w:val="18"/>
              </w:rPr>
            </w:pPr>
            <w:sdt>
              <w:sdtPr>
                <w:rPr>
                  <w:b w:val="0"/>
                  <w:sz w:val="18"/>
                  <w:szCs w:val="18"/>
                </w:rPr>
                <w:id w:val="725420758"/>
                <w14:checkbox>
                  <w14:checked w14:val="0"/>
                  <w14:checkedState w14:val="2612" w14:font="MS Gothic"/>
                  <w14:uncheckedState w14:val="2610" w14:font="MS Gothic"/>
                </w14:checkbox>
              </w:sdtPr>
              <w:sdtEndPr/>
              <w:sdtContent>
                <w:r w:rsidR="00E80689">
                  <w:rPr>
                    <w:rFonts w:ascii="MS Gothic" w:eastAsia="MS Gothic" w:hAnsi="MS Gothic" w:hint="eastAsia"/>
                    <w:b w:val="0"/>
                    <w:sz w:val="18"/>
                    <w:szCs w:val="18"/>
                  </w:rPr>
                  <w:t>☐</w:t>
                </w:r>
              </w:sdtContent>
            </w:sdt>
            <w:r w:rsidR="00E80689">
              <w:rPr>
                <w:b w:val="0"/>
                <w:sz w:val="18"/>
                <w:szCs w:val="18"/>
              </w:rPr>
              <w:t xml:space="preserve"> Investeringen </w:t>
            </w:r>
            <w:r w:rsidR="00E80689" w:rsidRPr="00A332D8">
              <w:rPr>
                <w:b w:val="0"/>
                <w:sz w:val="18"/>
                <w:szCs w:val="18"/>
              </w:rPr>
              <w:t xml:space="preserve">voor de </w:t>
            </w:r>
            <w:r w:rsidR="00E80689" w:rsidRPr="00801186">
              <w:rPr>
                <w:b w:val="0"/>
                <w:sz w:val="18"/>
                <w:szCs w:val="18"/>
              </w:rPr>
              <w:t>bredere uitrol van innovaties</w:t>
            </w:r>
            <w:r w:rsidR="00E80689" w:rsidRPr="00A332D8">
              <w:rPr>
                <w:b w:val="0"/>
                <w:sz w:val="18"/>
                <w:szCs w:val="18"/>
              </w:rPr>
              <w:t xml:space="preserve"> </w:t>
            </w:r>
            <w:r w:rsidR="00E80689">
              <w:rPr>
                <w:b w:val="0"/>
                <w:sz w:val="18"/>
                <w:szCs w:val="18"/>
              </w:rPr>
              <w:t xml:space="preserve">(modernisering) </w:t>
            </w:r>
            <w:r w:rsidR="00E80689" w:rsidRPr="00A332D8">
              <w:rPr>
                <w:b w:val="0"/>
                <w:sz w:val="18"/>
                <w:szCs w:val="18"/>
              </w:rPr>
              <w:t>binnen de agrarische sector die bijdragen aan de (internationale) waterdoelen.</w:t>
            </w:r>
          </w:p>
        </w:tc>
      </w:tr>
      <w:tr w:rsidR="00E80689" w:rsidTr="00D52A20">
        <w:tc>
          <w:tcPr>
            <w:tcW w:w="9212" w:type="dxa"/>
            <w:shd w:val="clear" w:color="auto" w:fill="auto"/>
          </w:tcPr>
          <w:p w:rsidR="00E80689" w:rsidRPr="00A332D8" w:rsidRDefault="00E80689" w:rsidP="00D52A20">
            <w:pPr>
              <w:pStyle w:val="Kop2"/>
              <w:outlineLvl w:val="1"/>
              <w:rPr>
                <w:b w:val="0"/>
                <w:sz w:val="18"/>
                <w:szCs w:val="18"/>
              </w:rPr>
            </w:pPr>
            <w:r>
              <w:rPr>
                <w:b w:val="0"/>
                <w:sz w:val="18"/>
                <w:szCs w:val="18"/>
              </w:rPr>
              <w:t>Geef kort een toelichting waarom uw investering in deze categorie valt</w:t>
            </w:r>
          </w:p>
        </w:tc>
      </w:tr>
      <w:tr w:rsidR="00E80689" w:rsidTr="00D52A20">
        <w:tc>
          <w:tcPr>
            <w:tcW w:w="9212" w:type="dxa"/>
            <w:shd w:val="clear" w:color="auto" w:fill="FFFF99"/>
          </w:tcPr>
          <w:p w:rsidR="00E80689" w:rsidRDefault="00E80689" w:rsidP="00D52A20">
            <w:pPr>
              <w:pStyle w:val="Kop2"/>
              <w:outlineLvl w:val="1"/>
              <w:rPr>
                <w:b w:val="0"/>
                <w:sz w:val="18"/>
                <w:szCs w:val="18"/>
              </w:rPr>
            </w:pPr>
          </w:p>
          <w:p w:rsidR="00E80689" w:rsidRDefault="00E80689" w:rsidP="00D52A20"/>
          <w:p w:rsidR="00E80689" w:rsidRDefault="00E80689" w:rsidP="00D52A20"/>
          <w:p w:rsidR="00E80689" w:rsidRPr="00A332D8" w:rsidRDefault="00E80689" w:rsidP="00D52A20"/>
        </w:tc>
      </w:tr>
    </w:tbl>
    <w:p w:rsidR="002B581F" w:rsidRDefault="002B581F" w:rsidP="00E80689">
      <w:pPr>
        <w:pStyle w:val="Kop2"/>
        <w:rPr>
          <w:sz w:val="18"/>
          <w:szCs w:val="18"/>
        </w:rPr>
      </w:pPr>
    </w:p>
    <w:p w:rsidR="00E80689" w:rsidRPr="00A332D8" w:rsidRDefault="00E80689" w:rsidP="00E80689">
      <w:pPr>
        <w:pStyle w:val="Kop2"/>
        <w:rPr>
          <w:sz w:val="18"/>
          <w:szCs w:val="18"/>
        </w:rPr>
      </w:pPr>
      <w:r>
        <w:rPr>
          <w:sz w:val="18"/>
          <w:szCs w:val="18"/>
        </w:rPr>
        <w:t>Modernisering en i</w:t>
      </w:r>
      <w:r w:rsidRPr="00A332D8">
        <w:rPr>
          <w:sz w:val="18"/>
          <w:szCs w:val="18"/>
        </w:rPr>
        <w:t>nnovati</w:t>
      </w:r>
      <w:r>
        <w:rPr>
          <w:sz w:val="18"/>
          <w:szCs w:val="18"/>
        </w:rPr>
        <w:t xml:space="preserve">e </w:t>
      </w:r>
    </w:p>
    <w:tbl>
      <w:tblPr>
        <w:tblStyle w:val="Tabelraster"/>
        <w:tblW w:w="0" w:type="auto"/>
        <w:tblLook w:val="04A0" w:firstRow="1" w:lastRow="0" w:firstColumn="1" w:lastColumn="0" w:noHBand="0" w:noVBand="1"/>
      </w:tblPr>
      <w:tblGrid>
        <w:gridCol w:w="9212"/>
      </w:tblGrid>
      <w:tr w:rsidR="00E80689" w:rsidTr="00D52A20">
        <w:tc>
          <w:tcPr>
            <w:tcW w:w="9212" w:type="dxa"/>
          </w:tcPr>
          <w:p w:rsidR="00E80689" w:rsidRDefault="00E80689" w:rsidP="00D52A20">
            <w:r>
              <w:t>Wat zijn de innovatieve aspecten van uw investeringen? Hoe draagt uw investering bij aan innovatie of modernisering van uw bedrijf? Geef een korte toelichting.</w:t>
            </w:r>
          </w:p>
        </w:tc>
      </w:tr>
      <w:tr w:rsidR="00E80689" w:rsidTr="00D52A20">
        <w:tc>
          <w:tcPr>
            <w:tcW w:w="9212" w:type="dxa"/>
            <w:shd w:val="clear" w:color="auto" w:fill="FFFF99"/>
          </w:tcPr>
          <w:p w:rsidR="00E80689" w:rsidRDefault="00E80689" w:rsidP="00D52A20"/>
          <w:p w:rsidR="00E80689" w:rsidRDefault="00E80689" w:rsidP="00D52A20"/>
          <w:p w:rsidR="00E80689" w:rsidRDefault="00E80689" w:rsidP="00D52A20"/>
          <w:p w:rsidR="00E80689" w:rsidRDefault="00E80689" w:rsidP="00D52A20"/>
          <w:p w:rsidR="00E80689" w:rsidRDefault="00E80689" w:rsidP="00D52A20"/>
          <w:p w:rsidR="00E80689" w:rsidRDefault="00E80689" w:rsidP="00D52A20"/>
          <w:p w:rsidR="00E80689" w:rsidRDefault="00E80689" w:rsidP="00D52A20"/>
          <w:p w:rsidR="00E80689" w:rsidRDefault="00E80689" w:rsidP="00D52A20"/>
        </w:tc>
      </w:tr>
    </w:tbl>
    <w:p w:rsidR="00E80689" w:rsidRDefault="00E80689" w:rsidP="00E80689">
      <w:pPr>
        <w:pStyle w:val="Kop2"/>
        <w:rPr>
          <w:sz w:val="18"/>
          <w:szCs w:val="18"/>
        </w:rPr>
      </w:pPr>
      <w:r>
        <w:rPr>
          <w:sz w:val="18"/>
          <w:szCs w:val="18"/>
        </w:rPr>
        <w:t>Thema’s</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80689" w:rsidRPr="008F7E17" w:rsidTr="00D52A20">
        <w:tc>
          <w:tcPr>
            <w:tcW w:w="9212" w:type="dxa"/>
            <w:shd w:val="clear" w:color="auto" w:fill="auto"/>
          </w:tcPr>
          <w:p w:rsidR="00E80689" w:rsidRPr="008F7E17" w:rsidRDefault="00E80689" w:rsidP="00D52A20">
            <w:r>
              <w:t>Geef hieronder aan, aan welk thema uw investering bijdraagt:</w:t>
            </w:r>
          </w:p>
        </w:tc>
      </w:tr>
      <w:tr w:rsidR="00E80689" w:rsidRPr="008F7E17" w:rsidTr="00D52A20">
        <w:tc>
          <w:tcPr>
            <w:tcW w:w="9212" w:type="dxa"/>
            <w:shd w:val="clear" w:color="auto" w:fill="FFFF99"/>
          </w:tcPr>
          <w:p w:rsidR="00E80689" w:rsidRDefault="00930E96" w:rsidP="00D52A20">
            <w:sdt>
              <w:sdtPr>
                <w:id w:val="316618831"/>
                <w14:checkbox>
                  <w14:checked w14:val="0"/>
                  <w14:checkedState w14:val="2612" w14:font="MS Gothic"/>
                  <w14:uncheckedState w14:val="2610" w14:font="MS Gothic"/>
                </w14:checkbox>
              </w:sdtPr>
              <w:sdtEndPr/>
              <w:sdtContent>
                <w:r w:rsidR="00E80689">
                  <w:rPr>
                    <w:rFonts w:ascii="MS Gothic" w:eastAsia="MS Gothic" w:hAnsi="MS Gothic" w:hint="eastAsia"/>
                  </w:rPr>
                  <w:t>☐</w:t>
                </w:r>
              </w:sdtContent>
            </w:sdt>
            <w:r w:rsidR="00E80689">
              <w:t>Geringer grondstoffengebruik/gesloten kringloop waardoor emissievermindering ontstaat</w:t>
            </w:r>
          </w:p>
          <w:p w:rsidR="00E80689" w:rsidRDefault="00930E96" w:rsidP="00D52A20">
            <w:sdt>
              <w:sdtPr>
                <w:id w:val="1888765211"/>
                <w14:checkbox>
                  <w14:checked w14:val="0"/>
                  <w14:checkedState w14:val="2612" w14:font="MS Gothic"/>
                  <w14:uncheckedState w14:val="2610" w14:font="MS Gothic"/>
                </w14:checkbox>
              </w:sdtPr>
              <w:sdtEndPr/>
              <w:sdtContent>
                <w:r w:rsidR="00E80689">
                  <w:rPr>
                    <w:rFonts w:ascii="MS Gothic" w:eastAsia="MS Gothic" w:hAnsi="MS Gothic" w:hint="eastAsia"/>
                  </w:rPr>
                  <w:t>☐</w:t>
                </w:r>
              </w:sdtContent>
            </w:sdt>
            <w:r w:rsidR="00E80689">
              <w:t xml:space="preserve">Klimaatadaptatie (tegengaan of verminderen watertekorten, wateroverschotten of verzilting) </w:t>
            </w:r>
          </w:p>
          <w:p w:rsidR="00E80689" w:rsidRPr="008F7E17" w:rsidRDefault="00E80689" w:rsidP="00D52A20"/>
        </w:tc>
      </w:tr>
      <w:tr w:rsidR="00E80689" w:rsidRPr="008F7E17" w:rsidTr="00D52A20">
        <w:tc>
          <w:tcPr>
            <w:tcW w:w="9212" w:type="dxa"/>
            <w:shd w:val="clear" w:color="auto" w:fill="auto"/>
          </w:tcPr>
          <w:p w:rsidR="00E80689" w:rsidRDefault="00E80689" w:rsidP="00D52A20">
            <w:r>
              <w:t>Geef een korte toelichting hoe uw project bijdraagt aan dit thema:</w:t>
            </w:r>
          </w:p>
        </w:tc>
      </w:tr>
      <w:tr w:rsidR="00E80689" w:rsidRPr="008F7E17" w:rsidTr="00D52A20">
        <w:tc>
          <w:tcPr>
            <w:tcW w:w="9212" w:type="dxa"/>
            <w:shd w:val="clear" w:color="auto" w:fill="FFFF99"/>
          </w:tcPr>
          <w:p w:rsidR="00E80689" w:rsidRDefault="00E80689" w:rsidP="00D52A20"/>
          <w:p w:rsidR="00E80689" w:rsidRDefault="00E80689" w:rsidP="00D52A20"/>
          <w:p w:rsidR="00E80689" w:rsidRDefault="00E80689" w:rsidP="00D52A20"/>
          <w:p w:rsidR="00E80689" w:rsidRDefault="00E80689" w:rsidP="00D52A20"/>
          <w:p w:rsidR="00E80689" w:rsidRDefault="00E80689" w:rsidP="00D52A20"/>
        </w:tc>
      </w:tr>
    </w:tbl>
    <w:p w:rsidR="00E80689" w:rsidRPr="008F7E17" w:rsidRDefault="00E80689" w:rsidP="00E80689">
      <w:pPr>
        <w:pStyle w:val="Kop2"/>
        <w:rPr>
          <w:i w:val="0"/>
          <w:color w:val="0070C0"/>
          <w:sz w:val="18"/>
          <w:szCs w:val="18"/>
        </w:rPr>
      </w:pPr>
      <w:r>
        <w:rPr>
          <w:sz w:val="18"/>
          <w:szCs w:val="18"/>
        </w:rPr>
        <w:t xml:space="preserve"> Flevolandse wateropgaven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80689" w:rsidRPr="008F7E17" w:rsidTr="00D52A20">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80689" w:rsidRPr="008F7E17" w:rsidRDefault="00E80689" w:rsidP="00D52A20">
            <w:r>
              <w:t>Geef hieronder aan, aan welke Flevolandse opgaven uw project een bijdrage levert</w:t>
            </w:r>
          </w:p>
        </w:tc>
      </w:tr>
      <w:tr w:rsidR="00E80689" w:rsidRPr="008F7E17" w:rsidTr="00D52A20">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E80689" w:rsidRPr="008E17F9" w:rsidRDefault="00930E96" w:rsidP="00D52A20">
            <w:pPr>
              <w:spacing w:line="276" w:lineRule="auto"/>
              <w:rPr>
                <w:rFonts w:cs="Arial"/>
                <w:szCs w:val="20"/>
              </w:rPr>
            </w:pPr>
            <w:sdt>
              <w:sdtPr>
                <w:rPr>
                  <w:rFonts w:cs="Arial"/>
                  <w:szCs w:val="20"/>
                </w:rPr>
                <w:id w:val="-198713453"/>
                <w14:checkbox>
                  <w14:checked w14:val="0"/>
                  <w14:checkedState w14:val="2612" w14:font="MS Gothic"/>
                  <w14:uncheckedState w14:val="2610" w14:font="MS Gothic"/>
                </w14:checkbox>
              </w:sdtPr>
              <w:sdtEndPr/>
              <w:sdtContent>
                <w:r w:rsidR="00E80689">
                  <w:rPr>
                    <w:rFonts w:ascii="MS Gothic" w:eastAsia="MS Gothic" w:hAnsi="MS Gothic" w:cs="Arial" w:hint="eastAsia"/>
                    <w:szCs w:val="20"/>
                  </w:rPr>
                  <w:t>☐</w:t>
                </w:r>
              </w:sdtContent>
            </w:sdt>
            <w:r w:rsidR="00E80689">
              <w:rPr>
                <w:rFonts w:cs="Arial"/>
                <w:szCs w:val="20"/>
              </w:rPr>
              <w:t xml:space="preserve"> </w:t>
            </w:r>
            <w:r w:rsidR="00E80689" w:rsidRPr="008E17F9">
              <w:rPr>
                <w:rFonts w:cs="Arial"/>
                <w:szCs w:val="20"/>
              </w:rPr>
              <w:t>Verbetering van de bodemkwaliteit (waaronder bodemstructuur);</w:t>
            </w:r>
          </w:p>
          <w:p w:rsidR="00E80689" w:rsidRPr="008E17F9" w:rsidRDefault="00930E96" w:rsidP="00D52A20">
            <w:pPr>
              <w:spacing w:line="276" w:lineRule="auto"/>
              <w:rPr>
                <w:rFonts w:cs="Arial"/>
                <w:szCs w:val="20"/>
              </w:rPr>
            </w:pPr>
            <w:sdt>
              <w:sdtPr>
                <w:rPr>
                  <w:rFonts w:cs="Arial"/>
                  <w:szCs w:val="20"/>
                </w:rPr>
                <w:id w:val="2104062941"/>
                <w14:checkbox>
                  <w14:checked w14:val="0"/>
                  <w14:checkedState w14:val="2612" w14:font="MS Gothic"/>
                  <w14:uncheckedState w14:val="2610" w14:font="MS Gothic"/>
                </w14:checkbox>
              </w:sdtPr>
              <w:sdtEndPr/>
              <w:sdtContent>
                <w:r w:rsidR="00E80689">
                  <w:rPr>
                    <w:rFonts w:ascii="MS Gothic" w:eastAsia="MS Gothic" w:hAnsi="MS Gothic" w:cs="Arial" w:hint="eastAsia"/>
                    <w:szCs w:val="20"/>
                  </w:rPr>
                  <w:t>☐</w:t>
                </w:r>
              </w:sdtContent>
            </w:sdt>
            <w:r w:rsidR="00E80689">
              <w:rPr>
                <w:rFonts w:cs="Arial"/>
                <w:szCs w:val="20"/>
              </w:rPr>
              <w:t xml:space="preserve"> </w:t>
            </w:r>
            <w:r w:rsidR="00E80689" w:rsidRPr="008E17F9">
              <w:rPr>
                <w:rFonts w:cs="Arial"/>
                <w:szCs w:val="20"/>
              </w:rPr>
              <w:t>Verbetering van de waterkwaliteit door vermindering van de emissies van gewasbeschermingsmiddelen;</w:t>
            </w:r>
          </w:p>
          <w:p w:rsidR="00E80689" w:rsidRPr="008E17F9" w:rsidRDefault="00930E96" w:rsidP="00D52A20">
            <w:pPr>
              <w:spacing w:line="276" w:lineRule="auto"/>
              <w:rPr>
                <w:rFonts w:cs="Arial"/>
                <w:szCs w:val="20"/>
              </w:rPr>
            </w:pPr>
            <w:sdt>
              <w:sdtPr>
                <w:rPr>
                  <w:rFonts w:cs="Arial"/>
                  <w:szCs w:val="20"/>
                </w:rPr>
                <w:id w:val="1038547741"/>
                <w14:checkbox>
                  <w14:checked w14:val="0"/>
                  <w14:checkedState w14:val="2612" w14:font="MS Gothic"/>
                  <w14:uncheckedState w14:val="2610" w14:font="MS Gothic"/>
                </w14:checkbox>
              </w:sdtPr>
              <w:sdtEndPr/>
              <w:sdtContent>
                <w:r w:rsidR="00E80689">
                  <w:rPr>
                    <w:rFonts w:ascii="MS Gothic" w:eastAsia="MS Gothic" w:hAnsi="MS Gothic" w:cs="Arial" w:hint="eastAsia"/>
                    <w:szCs w:val="20"/>
                  </w:rPr>
                  <w:t>☐</w:t>
                </w:r>
              </w:sdtContent>
            </w:sdt>
            <w:r w:rsidR="00E80689">
              <w:rPr>
                <w:rFonts w:cs="Arial"/>
                <w:szCs w:val="20"/>
              </w:rPr>
              <w:t xml:space="preserve"> </w:t>
            </w:r>
            <w:r w:rsidR="00E80689" w:rsidRPr="008E17F9">
              <w:rPr>
                <w:rFonts w:cs="Arial"/>
                <w:szCs w:val="20"/>
              </w:rPr>
              <w:t>Waterbesparing in de teelt, mogelijkerwijs in combinatie met beperking van de bodemdaling;</w:t>
            </w:r>
          </w:p>
          <w:p w:rsidR="00E80689" w:rsidRDefault="00930E96" w:rsidP="00D52A20">
            <w:pPr>
              <w:spacing w:line="276" w:lineRule="auto"/>
              <w:rPr>
                <w:rFonts w:cs="Arial"/>
                <w:szCs w:val="20"/>
              </w:rPr>
            </w:pPr>
            <w:sdt>
              <w:sdtPr>
                <w:rPr>
                  <w:rFonts w:cs="Arial"/>
                  <w:szCs w:val="20"/>
                </w:rPr>
                <w:id w:val="-362517022"/>
                <w14:checkbox>
                  <w14:checked w14:val="0"/>
                  <w14:checkedState w14:val="2612" w14:font="MS Gothic"/>
                  <w14:uncheckedState w14:val="2610" w14:font="MS Gothic"/>
                </w14:checkbox>
              </w:sdtPr>
              <w:sdtEndPr/>
              <w:sdtContent>
                <w:r w:rsidR="00E80689">
                  <w:rPr>
                    <w:rFonts w:ascii="MS Gothic" w:eastAsia="MS Gothic" w:hAnsi="MS Gothic" w:cs="Arial" w:hint="eastAsia"/>
                    <w:szCs w:val="20"/>
                  </w:rPr>
                  <w:t>☐</w:t>
                </w:r>
              </w:sdtContent>
            </w:sdt>
            <w:r w:rsidR="00E80689">
              <w:rPr>
                <w:rFonts w:cs="Arial"/>
                <w:szCs w:val="20"/>
              </w:rPr>
              <w:t xml:space="preserve"> </w:t>
            </w:r>
            <w:r w:rsidR="00E80689" w:rsidRPr="008E17F9">
              <w:rPr>
                <w:rFonts w:cs="Arial"/>
                <w:szCs w:val="20"/>
              </w:rPr>
              <w:t>Verbetering van de waterkwaliteit door vermindering van de emissies van meststoffen.</w:t>
            </w:r>
          </w:p>
          <w:p w:rsidR="00E80689" w:rsidRPr="008E17F9" w:rsidRDefault="00E80689" w:rsidP="00D52A20">
            <w:pPr>
              <w:spacing w:line="276" w:lineRule="auto"/>
              <w:rPr>
                <w:rFonts w:cs="Arial"/>
                <w:szCs w:val="20"/>
              </w:rPr>
            </w:pPr>
          </w:p>
        </w:tc>
      </w:tr>
      <w:tr w:rsidR="00E80689" w:rsidRPr="008F7E17" w:rsidTr="00D52A20">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80689" w:rsidRDefault="00E80689" w:rsidP="00D52A20">
            <w:pPr>
              <w:spacing w:line="276" w:lineRule="auto"/>
              <w:rPr>
                <w:rFonts w:cs="Arial"/>
                <w:szCs w:val="20"/>
              </w:rPr>
            </w:pPr>
            <w:r>
              <w:rPr>
                <w:rFonts w:cs="Arial"/>
                <w:szCs w:val="20"/>
              </w:rPr>
              <w:t>Geef een korte toelichting hoe uw project bijdraagt aan (een van) deze opgaven:</w:t>
            </w:r>
          </w:p>
        </w:tc>
      </w:tr>
      <w:tr w:rsidR="00E80689" w:rsidRPr="008F7E17" w:rsidTr="00D52A20">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E80689" w:rsidRDefault="00E80689" w:rsidP="00D52A20">
            <w:pPr>
              <w:spacing w:line="276" w:lineRule="auto"/>
              <w:rPr>
                <w:rFonts w:cs="Arial"/>
                <w:szCs w:val="20"/>
              </w:rPr>
            </w:pPr>
          </w:p>
          <w:p w:rsidR="00E80689" w:rsidRDefault="00E80689" w:rsidP="00D52A20">
            <w:pPr>
              <w:spacing w:line="276" w:lineRule="auto"/>
              <w:rPr>
                <w:rFonts w:cs="Arial"/>
                <w:szCs w:val="20"/>
              </w:rPr>
            </w:pPr>
          </w:p>
          <w:p w:rsidR="00E80689" w:rsidRDefault="00E80689" w:rsidP="00D52A20">
            <w:pPr>
              <w:spacing w:line="276" w:lineRule="auto"/>
              <w:rPr>
                <w:rFonts w:cs="Arial"/>
                <w:szCs w:val="20"/>
              </w:rPr>
            </w:pPr>
          </w:p>
          <w:p w:rsidR="00E80689" w:rsidRDefault="00E80689" w:rsidP="00D52A20">
            <w:pPr>
              <w:spacing w:line="276" w:lineRule="auto"/>
              <w:rPr>
                <w:rFonts w:cs="Arial"/>
                <w:szCs w:val="20"/>
              </w:rPr>
            </w:pPr>
          </w:p>
          <w:p w:rsidR="00E80689" w:rsidRDefault="00E80689" w:rsidP="00D52A20">
            <w:pPr>
              <w:spacing w:line="276" w:lineRule="auto"/>
              <w:rPr>
                <w:rFonts w:cs="Arial"/>
                <w:szCs w:val="20"/>
              </w:rPr>
            </w:pPr>
          </w:p>
          <w:p w:rsidR="00E80689" w:rsidRDefault="00E80689" w:rsidP="00D52A20">
            <w:pPr>
              <w:spacing w:line="276" w:lineRule="auto"/>
              <w:rPr>
                <w:rFonts w:cs="Arial"/>
                <w:szCs w:val="20"/>
              </w:rPr>
            </w:pPr>
          </w:p>
        </w:tc>
      </w:tr>
    </w:tbl>
    <w:p w:rsidR="00CC58BA" w:rsidRDefault="00CC58BA" w:rsidP="00CC58BA">
      <w:pPr>
        <w:rPr>
          <w:szCs w:val="18"/>
        </w:rPr>
      </w:pPr>
    </w:p>
    <w:p w:rsidR="00CC58BA" w:rsidRPr="00E257EF" w:rsidRDefault="00CC58BA" w:rsidP="00E257EF">
      <w:pPr>
        <w:pBdr>
          <w:top w:val="single" w:sz="4" w:space="1" w:color="auto"/>
        </w:pBdr>
        <w:ind w:left="-426"/>
        <w:rPr>
          <w:b/>
          <w:szCs w:val="18"/>
        </w:rPr>
      </w:pPr>
      <w:r>
        <w:rPr>
          <w:b/>
          <w:szCs w:val="18"/>
        </w:rPr>
        <w:t>Vraag 3</w:t>
      </w:r>
    </w:p>
    <w:p w:rsidR="00E80689" w:rsidRPr="008F7E17" w:rsidRDefault="00E80689" w:rsidP="00E80689">
      <w:pPr>
        <w:pStyle w:val="Kop2"/>
        <w:rPr>
          <w:i w:val="0"/>
          <w:color w:val="0070C0"/>
          <w:sz w:val="18"/>
          <w:szCs w:val="18"/>
        </w:rPr>
      </w:pPr>
      <w:r>
        <w:rPr>
          <w:sz w:val="18"/>
          <w:szCs w:val="18"/>
        </w:rPr>
        <w:t>Investering in activiteit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80689" w:rsidRPr="008F7E17" w:rsidTr="00D52A20">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80689" w:rsidRPr="008E17F9" w:rsidRDefault="00E80689" w:rsidP="00D52A20">
            <w:r w:rsidRPr="008E17F9">
              <w:t>Geef hieronder aan, onder welke categorie subsidiabele activiteiten uw investering valt</w:t>
            </w:r>
            <w:r>
              <w:t>:</w:t>
            </w:r>
          </w:p>
        </w:tc>
      </w:tr>
      <w:tr w:rsidR="00E80689" w:rsidRPr="008F7E17" w:rsidTr="00D52A20">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E80689" w:rsidRDefault="00E80689" w:rsidP="00D52A20">
            <w:pPr>
              <w:spacing w:line="360" w:lineRule="auto"/>
              <w:rPr>
                <w:rFonts w:cs="Arial"/>
                <w:szCs w:val="20"/>
              </w:rPr>
            </w:pPr>
          </w:p>
          <w:p w:rsidR="00E80689" w:rsidRPr="008E17F9" w:rsidRDefault="00930E96" w:rsidP="00D52A20">
            <w:pPr>
              <w:spacing w:line="360" w:lineRule="auto"/>
              <w:rPr>
                <w:rFonts w:cs="Arial"/>
                <w:szCs w:val="20"/>
              </w:rPr>
            </w:pPr>
            <w:sdt>
              <w:sdtPr>
                <w:rPr>
                  <w:rFonts w:cs="Arial"/>
                  <w:szCs w:val="20"/>
                </w:rPr>
                <w:id w:val="-743634263"/>
                <w14:checkbox>
                  <w14:checked w14:val="0"/>
                  <w14:checkedState w14:val="2612" w14:font="MS Gothic"/>
                  <w14:uncheckedState w14:val="2610" w14:font="MS Gothic"/>
                </w14:checkbox>
              </w:sdtPr>
              <w:sdtEndPr/>
              <w:sdtContent>
                <w:r w:rsidR="00E80689">
                  <w:rPr>
                    <w:rFonts w:ascii="MS Gothic" w:eastAsia="MS Gothic" w:hAnsi="MS Gothic" w:cs="Arial" w:hint="eastAsia"/>
                    <w:szCs w:val="20"/>
                  </w:rPr>
                  <w:t>☐</w:t>
                </w:r>
              </w:sdtContent>
            </w:sdt>
            <w:r w:rsidR="00E80689">
              <w:rPr>
                <w:rFonts w:cs="Arial"/>
                <w:szCs w:val="20"/>
              </w:rPr>
              <w:t xml:space="preserve"> a. </w:t>
            </w:r>
            <w:r w:rsidR="00E80689" w:rsidRPr="008E17F9">
              <w:rPr>
                <w:rFonts w:cs="Arial"/>
                <w:szCs w:val="20"/>
              </w:rPr>
              <w:t>investeringen in banden of bandenspanning wisselsystemen of aanpassingen aan tractoren, machines, wagens en ander materieel of combinaties hiervan, ter vermindering van bodemverdichting;</w:t>
            </w:r>
          </w:p>
          <w:p w:rsidR="00E80689" w:rsidRPr="008E17F9" w:rsidRDefault="00930E96" w:rsidP="00D52A20">
            <w:pPr>
              <w:spacing w:line="360" w:lineRule="auto"/>
              <w:rPr>
                <w:rFonts w:cs="Arial"/>
                <w:szCs w:val="20"/>
              </w:rPr>
            </w:pPr>
            <w:sdt>
              <w:sdtPr>
                <w:rPr>
                  <w:rFonts w:cs="Arial"/>
                  <w:szCs w:val="20"/>
                </w:rPr>
                <w:id w:val="1399244404"/>
                <w14:checkbox>
                  <w14:checked w14:val="0"/>
                  <w14:checkedState w14:val="2612" w14:font="MS Gothic"/>
                  <w14:uncheckedState w14:val="2610" w14:font="MS Gothic"/>
                </w14:checkbox>
              </w:sdtPr>
              <w:sdtEndPr/>
              <w:sdtContent>
                <w:r w:rsidR="00E80689">
                  <w:rPr>
                    <w:rFonts w:ascii="MS Gothic" w:eastAsia="MS Gothic" w:hAnsi="MS Gothic" w:cs="Arial" w:hint="eastAsia"/>
                    <w:szCs w:val="20"/>
                  </w:rPr>
                  <w:t>☐</w:t>
                </w:r>
              </w:sdtContent>
            </w:sdt>
            <w:r w:rsidR="00E80689">
              <w:rPr>
                <w:rFonts w:cs="Arial"/>
                <w:szCs w:val="20"/>
              </w:rPr>
              <w:t xml:space="preserve"> b. </w:t>
            </w:r>
            <w:r w:rsidR="00E80689" w:rsidRPr="008E17F9">
              <w:rPr>
                <w:rFonts w:cs="Arial"/>
                <w:szCs w:val="20"/>
              </w:rPr>
              <w:t>investeringen in aanpassingen aan tractoren en machines ten behoeve van vaste rijpaden op het perceel;</w:t>
            </w:r>
          </w:p>
          <w:p w:rsidR="00E80689" w:rsidRPr="008E17F9" w:rsidRDefault="00930E96" w:rsidP="00D52A20">
            <w:pPr>
              <w:spacing w:line="360" w:lineRule="auto"/>
              <w:rPr>
                <w:rFonts w:cs="Arial"/>
                <w:szCs w:val="20"/>
              </w:rPr>
            </w:pPr>
            <w:sdt>
              <w:sdtPr>
                <w:rPr>
                  <w:rFonts w:cs="Arial"/>
                  <w:szCs w:val="20"/>
                </w:rPr>
                <w:id w:val="-1250889079"/>
                <w14:checkbox>
                  <w14:checked w14:val="0"/>
                  <w14:checkedState w14:val="2612" w14:font="MS Gothic"/>
                  <w14:uncheckedState w14:val="2610" w14:font="MS Gothic"/>
                </w14:checkbox>
              </w:sdtPr>
              <w:sdtEndPr/>
              <w:sdtContent>
                <w:r w:rsidR="00E80689">
                  <w:rPr>
                    <w:rFonts w:ascii="MS Gothic" w:eastAsia="MS Gothic" w:hAnsi="MS Gothic" w:cs="Arial" w:hint="eastAsia"/>
                    <w:szCs w:val="20"/>
                  </w:rPr>
                  <w:t>☐</w:t>
                </w:r>
              </w:sdtContent>
            </w:sdt>
            <w:r w:rsidR="00E80689">
              <w:rPr>
                <w:rFonts w:cs="Arial"/>
                <w:szCs w:val="20"/>
              </w:rPr>
              <w:t xml:space="preserve"> c. </w:t>
            </w:r>
            <w:r w:rsidR="00E80689" w:rsidRPr="008E17F9">
              <w:rPr>
                <w:rFonts w:cs="Arial"/>
                <w:szCs w:val="20"/>
              </w:rPr>
              <w:t>investeringen in materieel ten behoeve van het toepassen van niet kerende bodembewerking;</w:t>
            </w:r>
          </w:p>
          <w:p w:rsidR="00E80689" w:rsidRPr="008E17F9" w:rsidRDefault="00930E96" w:rsidP="00D52A20">
            <w:pPr>
              <w:spacing w:line="360" w:lineRule="auto"/>
              <w:rPr>
                <w:rFonts w:cs="Arial"/>
                <w:szCs w:val="20"/>
              </w:rPr>
            </w:pPr>
            <w:sdt>
              <w:sdtPr>
                <w:rPr>
                  <w:rFonts w:cs="Arial"/>
                  <w:szCs w:val="20"/>
                </w:rPr>
                <w:id w:val="-534422383"/>
                <w14:checkbox>
                  <w14:checked w14:val="0"/>
                  <w14:checkedState w14:val="2612" w14:font="MS Gothic"/>
                  <w14:uncheckedState w14:val="2610" w14:font="MS Gothic"/>
                </w14:checkbox>
              </w:sdtPr>
              <w:sdtEndPr/>
              <w:sdtContent>
                <w:r w:rsidR="00E80689">
                  <w:rPr>
                    <w:rFonts w:ascii="MS Gothic" w:eastAsia="MS Gothic" w:hAnsi="MS Gothic" w:cs="Arial" w:hint="eastAsia"/>
                    <w:szCs w:val="20"/>
                  </w:rPr>
                  <w:t>☐</w:t>
                </w:r>
              </w:sdtContent>
            </w:sdt>
            <w:r w:rsidR="00E80689">
              <w:rPr>
                <w:rFonts w:cs="Arial"/>
                <w:szCs w:val="20"/>
              </w:rPr>
              <w:t xml:space="preserve"> d. </w:t>
            </w:r>
            <w:r w:rsidR="00E80689" w:rsidRPr="008E17F9">
              <w:rPr>
                <w:rFonts w:cs="Arial"/>
                <w:szCs w:val="20"/>
              </w:rPr>
              <w:t>investeringen in materieel voor de afvoer van groenresten direct na oogst en compostering daarvan in eigen beheer of in groepsverband;</w:t>
            </w:r>
          </w:p>
          <w:p w:rsidR="00E80689" w:rsidRPr="008E17F9" w:rsidRDefault="00930E96" w:rsidP="00D52A20">
            <w:pPr>
              <w:spacing w:line="360" w:lineRule="auto"/>
              <w:rPr>
                <w:rFonts w:cs="Arial"/>
                <w:szCs w:val="20"/>
              </w:rPr>
            </w:pPr>
            <w:sdt>
              <w:sdtPr>
                <w:rPr>
                  <w:rFonts w:cs="Arial"/>
                  <w:szCs w:val="20"/>
                </w:rPr>
                <w:id w:val="1802505930"/>
                <w14:checkbox>
                  <w14:checked w14:val="0"/>
                  <w14:checkedState w14:val="2612" w14:font="MS Gothic"/>
                  <w14:uncheckedState w14:val="2610" w14:font="MS Gothic"/>
                </w14:checkbox>
              </w:sdtPr>
              <w:sdtEndPr/>
              <w:sdtContent>
                <w:r w:rsidR="00E80689">
                  <w:rPr>
                    <w:rFonts w:ascii="MS Gothic" w:eastAsia="MS Gothic" w:hAnsi="MS Gothic" w:cs="Arial" w:hint="eastAsia"/>
                    <w:szCs w:val="20"/>
                  </w:rPr>
                  <w:t>☐</w:t>
                </w:r>
              </w:sdtContent>
            </w:sdt>
            <w:r w:rsidR="00E80689">
              <w:rPr>
                <w:rFonts w:cs="Arial"/>
                <w:szCs w:val="20"/>
              </w:rPr>
              <w:t xml:space="preserve"> e. </w:t>
            </w:r>
            <w:r w:rsidR="00E80689" w:rsidRPr="008E17F9">
              <w:rPr>
                <w:rFonts w:cs="Arial"/>
                <w:szCs w:val="20"/>
              </w:rPr>
              <w:t>investeringen in materieel voor het toepassen van gewasresten of compost hiervan, niet zijnde mest, met als doel het verhogen van bodemkwaliteit (organische stofgehalte en bodemstructuur);</w:t>
            </w:r>
          </w:p>
          <w:p w:rsidR="00E80689" w:rsidRPr="008E17F9" w:rsidRDefault="00930E96" w:rsidP="00D52A20">
            <w:pPr>
              <w:spacing w:line="360" w:lineRule="auto"/>
              <w:rPr>
                <w:rFonts w:cs="Arial"/>
                <w:szCs w:val="20"/>
              </w:rPr>
            </w:pPr>
            <w:sdt>
              <w:sdtPr>
                <w:rPr>
                  <w:rFonts w:cs="Arial"/>
                  <w:szCs w:val="20"/>
                </w:rPr>
                <w:id w:val="-1300290097"/>
                <w14:checkbox>
                  <w14:checked w14:val="0"/>
                  <w14:checkedState w14:val="2612" w14:font="MS Gothic"/>
                  <w14:uncheckedState w14:val="2610" w14:font="MS Gothic"/>
                </w14:checkbox>
              </w:sdtPr>
              <w:sdtEndPr/>
              <w:sdtContent>
                <w:r w:rsidR="00E80689">
                  <w:rPr>
                    <w:rFonts w:ascii="MS Gothic" w:eastAsia="MS Gothic" w:hAnsi="MS Gothic" w:cs="Arial" w:hint="eastAsia"/>
                    <w:szCs w:val="20"/>
                  </w:rPr>
                  <w:t>☐</w:t>
                </w:r>
              </w:sdtContent>
            </w:sdt>
            <w:r w:rsidR="00E80689">
              <w:rPr>
                <w:rFonts w:cs="Arial"/>
                <w:szCs w:val="20"/>
              </w:rPr>
              <w:t xml:space="preserve"> f. </w:t>
            </w:r>
            <w:r w:rsidR="00E80689" w:rsidRPr="008E17F9">
              <w:rPr>
                <w:rFonts w:cs="Arial"/>
                <w:szCs w:val="20"/>
              </w:rPr>
              <w:t>investeringen in materieel voor het nuttig toepassen op het bedrijf van sloot- en bermmaaisel;</w:t>
            </w:r>
          </w:p>
          <w:p w:rsidR="00E80689" w:rsidRPr="008E17F9" w:rsidRDefault="00930E96" w:rsidP="00D52A20">
            <w:pPr>
              <w:spacing w:line="360" w:lineRule="auto"/>
              <w:rPr>
                <w:rFonts w:cs="Arial"/>
                <w:szCs w:val="20"/>
              </w:rPr>
            </w:pPr>
            <w:sdt>
              <w:sdtPr>
                <w:rPr>
                  <w:rFonts w:cs="Arial"/>
                  <w:szCs w:val="20"/>
                </w:rPr>
                <w:id w:val="-716200180"/>
                <w14:checkbox>
                  <w14:checked w14:val="0"/>
                  <w14:checkedState w14:val="2612" w14:font="MS Gothic"/>
                  <w14:uncheckedState w14:val="2610" w14:font="MS Gothic"/>
                </w14:checkbox>
              </w:sdtPr>
              <w:sdtEndPr/>
              <w:sdtContent>
                <w:r w:rsidR="00E80689">
                  <w:rPr>
                    <w:rFonts w:ascii="MS Gothic" w:eastAsia="MS Gothic" w:hAnsi="MS Gothic" w:cs="Arial" w:hint="eastAsia"/>
                    <w:szCs w:val="20"/>
                  </w:rPr>
                  <w:t>☐</w:t>
                </w:r>
              </w:sdtContent>
            </w:sdt>
            <w:r w:rsidR="00E80689">
              <w:rPr>
                <w:rFonts w:cs="Arial"/>
                <w:szCs w:val="20"/>
              </w:rPr>
              <w:t xml:space="preserve"> g. </w:t>
            </w:r>
            <w:r w:rsidR="00E80689" w:rsidRPr="008E17F9">
              <w:rPr>
                <w:rFonts w:cs="Arial"/>
                <w:szCs w:val="20"/>
              </w:rPr>
              <w:t>investering in een mestopslagcapaciteit van tenminste 9 maanden;</w:t>
            </w:r>
          </w:p>
          <w:p w:rsidR="00E80689" w:rsidRPr="008E17F9" w:rsidRDefault="00930E96" w:rsidP="00D52A20">
            <w:pPr>
              <w:spacing w:line="360" w:lineRule="auto"/>
              <w:rPr>
                <w:rFonts w:cs="Arial"/>
                <w:szCs w:val="20"/>
              </w:rPr>
            </w:pPr>
            <w:sdt>
              <w:sdtPr>
                <w:rPr>
                  <w:rFonts w:cs="Arial"/>
                  <w:szCs w:val="20"/>
                </w:rPr>
                <w:id w:val="-322124783"/>
                <w14:checkbox>
                  <w14:checked w14:val="0"/>
                  <w14:checkedState w14:val="2612" w14:font="MS Gothic"/>
                  <w14:uncheckedState w14:val="2610" w14:font="MS Gothic"/>
                </w14:checkbox>
              </w:sdtPr>
              <w:sdtEndPr/>
              <w:sdtContent>
                <w:r w:rsidR="00E80689">
                  <w:rPr>
                    <w:rFonts w:ascii="MS Gothic" w:eastAsia="MS Gothic" w:hAnsi="MS Gothic" w:cs="Arial" w:hint="eastAsia"/>
                    <w:szCs w:val="20"/>
                  </w:rPr>
                  <w:t>☐</w:t>
                </w:r>
              </w:sdtContent>
            </w:sdt>
            <w:r w:rsidR="00E80689">
              <w:rPr>
                <w:rFonts w:cs="Arial"/>
                <w:szCs w:val="20"/>
              </w:rPr>
              <w:t xml:space="preserve"> h. </w:t>
            </w:r>
            <w:r w:rsidR="00E80689" w:rsidRPr="008E17F9">
              <w:rPr>
                <w:rFonts w:cs="Arial"/>
                <w:szCs w:val="20"/>
              </w:rPr>
              <w:t>investeringen in materieel voor bewerking van percelen om kans op perceelafspoeling te reduceren;</w:t>
            </w:r>
          </w:p>
          <w:p w:rsidR="00E80689" w:rsidRPr="008E17F9" w:rsidRDefault="00930E96" w:rsidP="00D52A20">
            <w:pPr>
              <w:spacing w:line="360" w:lineRule="auto"/>
              <w:rPr>
                <w:rFonts w:cs="Arial"/>
                <w:szCs w:val="20"/>
              </w:rPr>
            </w:pPr>
            <w:sdt>
              <w:sdtPr>
                <w:rPr>
                  <w:rFonts w:cs="Arial"/>
                  <w:szCs w:val="20"/>
                </w:rPr>
                <w:id w:val="457612401"/>
                <w14:checkbox>
                  <w14:checked w14:val="0"/>
                  <w14:checkedState w14:val="2612" w14:font="MS Gothic"/>
                  <w14:uncheckedState w14:val="2610" w14:font="MS Gothic"/>
                </w14:checkbox>
              </w:sdtPr>
              <w:sdtEndPr/>
              <w:sdtContent>
                <w:r w:rsidR="00E80689">
                  <w:rPr>
                    <w:rFonts w:ascii="MS Gothic" w:eastAsia="MS Gothic" w:hAnsi="MS Gothic" w:cs="Arial" w:hint="eastAsia"/>
                    <w:szCs w:val="20"/>
                  </w:rPr>
                  <w:t>☐</w:t>
                </w:r>
              </w:sdtContent>
            </w:sdt>
            <w:r w:rsidR="00E80689">
              <w:rPr>
                <w:rFonts w:cs="Arial"/>
                <w:szCs w:val="20"/>
              </w:rPr>
              <w:t xml:space="preserve"> i. </w:t>
            </w:r>
            <w:r w:rsidR="00E80689" w:rsidRPr="008E17F9">
              <w:rPr>
                <w:rFonts w:cs="Arial"/>
                <w:szCs w:val="20"/>
              </w:rPr>
              <w:t xml:space="preserve">investeringen in mechanische onkruidbestrijding; </w:t>
            </w:r>
          </w:p>
          <w:p w:rsidR="00E80689" w:rsidRPr="008E17F9" w:rsidRDefault="00930E96" w:rsidP="00D52A20">
            <w:pPr>
              <w:spacing w:line="360" w:lineRule="auto"/>
              <w:rPr>
                <w:rFonts w:cs="Arial"/>
                <w:szCs w:val="20"/>
              </w:rPr>
            </w:pPr>
            <w:sdt>
              <w:sdtPr>
                <w:rPr>
                  <w:rFonts w:cs="Arial"/>
                  <w:szCs w:val="20"/>
                </w:rPr>
                <w:id w:val="-104652251"/>
                <w14:checkbox>
                  <w14:checked w14:val="0"/>
                  <w14:checkedState w14:val="2612" w14:font="MS Gothic"/>
                  <w14:uncheckedState w14:val="2610" w14:font="MS Gothic"/>
                </w14:checkbox>
              </w:sdtPr>
              <w:sdtEndPr/>
              <w:sdtContent>
                <w:r w:rsidR="00E80689">
                  <w:rPr>
                    <w:rFonts w:ascii="MS Gothic" w:eastAsia="MS Gothic" w:hAnsi="MS Gothic" w:cs="Arial" w:hint="eastAsia"/>
                    <w:szCs w:val="20"/>
                  </w:rPr>
                  <w:t>☐</w:t>
                </w:r>
              </w:sdtContent>
            </w:sdt>
            <w:r w:rsidR="00E80689">
              <w:rPr>
                <w:rFonts w:cs="Arial"/>
                <w:szCs w:val="20"/>
              </w:rPr>
              <w:t xml:space="preserve"> j. </w:t>
            </w:r>
            <w:r w:rsidR="00E80689" w:rsidRPr="008E17F9">
              <w:rPr>
                <w:rFonts w:cs="Arial"/>
                <w:szCs w:val="20"/>
              </w:rPr>
              <w:t>investeringen in beslissingsondersteunende systemen gewasbeschermingsmiddelen;</w:t>
            </w:r>
          </w:p>
          <w:p w:rsidR="00E80689" w:rsidRPr="008E17F9" w:rsidRDefault="00930E96" w:rsidP="00D52A20">
            <w:pPr>
              <w:spacing w:line="360" w:lineRule="auto"/>
              <w:rPr>
                <w:rFonts w:cs="Arial"/>
                <w:szCs w:val="20"/>
              </w:rPr>
            </w:pPr>
            <w:sdt>
              <w:sdtPr>
                <w:rPr>
                  <w:rFonts w:cs="Arial"/>
                  <w:szCs w:val="20"/>
                </w:rPr>
                <w:id w:val="1092666993"/>
                <w14:checkbox>
                  <w14:checked w14:val="0"/>
                  <w14:checkedState w14:val="2612" w14:font="MS Gothic"/>
                  <w14:uncheckedState w14:val="2610" w14:font="MS Gothic"/>
                </w14:checkbox>
              </w:sdtPr>
              <w:sdtEndPr/>
              <w:sdtContent>
                <w:r w:rsidR="00E80689">
                  <w:rPr>
                    <w:rFonts w:ascii="MS Gothic" w:eastAsia="MS Gothic" w:hAnsi="MS Gothic" w:cs="Arial" w:hint="eastAsia"/>
                    <w:szCs w:val="20"/>
                  </w:rPr>
                  <w:t>☐</w:t>
                </w:r>
              </w:sdtContent>
            </w:sdt>
            <w:r w:rsidR="00E80689">
              <w:rPr>
                <w:rFonts w:cs="Arial"/>
                <w:szCs w:val="20"/>
              </w:rPr>
              <w:t xml:space="preserve"> k. </w:t>
            </w:r>
            <w:r w:rsidR="00E80689" w:rsidRPr="008E17F9">
              <w:rPr>
                <w:rFonts w:cs="Arial"/>
                <w:szCs w:val="20"/>
              </w:rPr>
              <w:t>investeringen in managementsystemen voor het meest optimale spuitmoment, bijvoorbeeld Gewis of Ziektemanagement;</w:t>
            </w:r>
          </w:p>
          <w:p w:rsidR="00E80689" w:rsidRPr="008E17F9" w:rsidRDefault="00930E96" w:rsidP="00D52A20">
            <w:pPr>
              <w:spacing w:line="360" w:lineRule="auto"/>
              <w:rPr>
                <w:rFonts w:cs="Arial"/>
                <w:szCs w:val="20"/>
              </w:rPr>
            </w:pPr>
            <w:sdt>
              <w:sdtPr>
                <w:rPr>
                  <w:rFonts w:cs="Arial"/>
                  <w:szCs w:val="20"/>
                </w:rPr>
                <w:id w:val="1053660142"/>
                <w14:checkbox>
                  <w14:checked w14:val="0"/>
                  <w14:checkedState w14:val="2612" w14:font="MS Gothic"/>
                  <w14:uncheckedState w14:val="2610" w14:font="MS Gothic"/>
                </w14:checkbox>
              </w:sdtPr>
              <w:sdtEndPr/>
              <w:sdtContent>
                <w:r w:rsidR="00E80689">
                  <w:rPr>
                    <w:rFonts w:ascii="MS Gothic" w:eastAsia="MS Gothic" w:hAnsi="MS Gothic" w:cs="Arial" w:hint="eastAsia"/>
                    <w:szCs w:val="20"/>
                  </w:rPr>
                  <w:t>☐</w:t>
                </w:r>
              </w:sdtContent>
            </w:sdt>
            <w:r w:rsidR="00E80689">
              <w:rPr>
                <w:rFonts w:cs="Arial"/>
                <w:szCs w:val="20"/>
              </w:rPr>
              <w:t xml:space="preserve"> l. </w:t>
            </w:r>
            <w:r w:rsidR="00E80689" w:rsidRPr="008E17F9">
              <w:rPr>
                <w:rFonts w:cs="Arial"/>
                <w:szCs w:val="20"/>
              </w:rPr>
              <w:t>investeringen in spuittechnieken die drift vergaand reduceren, bijvoorbeeld sleepdoeksystemen en systemen met luchtondersteuning;</w:t>
            </w:r>
          </w:p>
          <w:p w:rsidR="00E80689" w:rsidRPr="008E17F9" w:rsidRDefault="00930E96" w:rsidP="00D52A20">
            <w:pPr>
              <w:spacing w:line="360" w:lineRule="auto"/>
              <w:rPr>
                <w:rFonts w:cs="Arial"/>
                <w:szCs w:val="20"/>
              </w:rPr>
            </w:pPr>
            <w:sdt>
              <w:sdtPr>
                <w:rPr>
                  <w:rFonts w:cs="Arial"/>
                  <w:szCs w:val="20"/>
                </w:rPr>
                <w:id w:val="-2101169549"/>
                <w14:checkbox>
                  <w14:checked w14:val="0"/>
                  <w14:checkedState w14:val="2612" w14:font="MS Gothic"/>
                  <w14:uncheckedState w14:val="2610" w14:font="MS Gothic"/>
                </w14:checkbox>
              </w:sdtPr>
              <w:sdtEndPr/>
              <w:sdtContent>
                <w:r w:rsidR="00E80689">
                  <w:rPr>
                    <w:rFonts w:ascii="MS Gothic" w:eastAsia="MS Gothic" w:hAnsi="MS Gothic" w:cs="Arial" w:hint="eastAsia"/>
                    <w:szCs w:val="20"/>
                  </w:rPr>
                  <w:t>☐</w:t>
                </w:r>
              </w:sdtContent>
            </w:sdt>
            <w:r w:rsidR="00E80689">
              <w:rPr>
                <w:rFonts w:cs="Arial"/>
                <w:szCs w:val="20"/>
              </w:rPr>
              <w:t xml:space="preserve"> m. </w:t>
            </w:r>
            <w:r w:rsidR="00E80689" w:rsidRPr="008E17F9">
              <w:rPr>
                <w:rFonts w:cs="Arial"/>
                <w:szCs w:val="20"/>
              </w:rPr>
              <w:t>investeringen in zelfreinigende spuittechnieken;</w:t>
            </w:r>
          </w:p>
          <w:p w:rsidR="00E80689" w:rsidRPr="008E17F9" w:rsidRDefault="00930E96" w:rsidP="00D52A20">
            <w:pPr>
              <w:spacing w:line="360" w:lineRule="auto"/>
              <w:rPr>
                <w:rFonts w:cs="Arial"/>
                <w:szCs w:val="20"/>
              </w:rPr>
            </w:pPr>
            <w:sdt>
              <w:sdtPr>
                <w:rPr>
                  <w:rFonts w:cs="Arial"/>
                  <w:szCs w:val="20"/>
                </w:rPr>
                <w:id w:val="1007637252"/>
                <w14:checkbox>
                  <w14:checked w14:val="0"/>
                  <w14:checkedState w14:val="2612" w14:font="MS Gothic"/>
                  <w14:uncheckedState w14:val="2610" w14:font="MS Gothic"/>
                </w14:checkbox>
              </w:sdtPr>
              <w:sdtEndPr/>
              <w:sdtContent>
                <w:r w:rsidR="00E80689">
                  <w:rPr>
                    <w:rFonts w:ascii="MS Gothic" w:eastAsia="MS Gothic" w:hAnsi="MS Gothic" w:cs="Arial" w:hint="eastAsia"/>
                    <w:szCs w:val="20"/>
                  </w:rPr>
                  <w:t>☐</w:t>
                </w:r>
              </w:sdtContent>
            </w:sdt>
            <w:r w:rsidR="00E80689">
              <w:rPr>
                <w:rFonts w:cs="Arial"/>
                <w:szCs w:val="20"/>
              </w:rPr>
              <w:t xml:space="preserve"> n. </w:t>
            </w:r>
            <w:r w:rsidR="00E80689" w:rsidRPr="008E17F9">
              <w:rPr>
                <w:rFonts w:cs="Arial"/>
                <w:szCs w:val="20"/>
              </w:rPr>
              <w:t>investeringen in sensorgestuurde of andere selectieve of gerichte spuitapparatuur;</w:t>
            </w:r>
          </w:p>
          <w:p w:rsidR="00E80689" w:rsidRPr="008E17F9" w:rsidRDefault="00930E96" w:rsidP="00D52A20">
            <w:pPr>
              <w:spacing w:line="360" w:lineRule="auto"/>
              <w:rPr>
                <w:rFonts w:cs="Arial"/>
                <w:szCs w:val="20"/>
              </w:rPr>
            </w:pPr>
            <w:sdt>
              <w:sdtPr>
                <w:rPr>
                  <w:rFonts w:cs="Arial"/>
                  <w:szCs w:val="20"/>
                </w:rPr>
                <w:id w:val="-1211411466"/>
                <w14:checkbox>
                  <w14:checked w14:val="0"/>
                  <w14:checkedState w14:val="2612" w14:font="MS Gothic"/>
                  <w14:uncheckedState w14:val="2610" w14:font="MS Gothic"/>
                </w14:checkbox>
              </w:sdtPr>
              <w:sdtEndPr/>
              <w:sdtContent>
                <w:r w:rsidR="00E80689">
                  <w:rPr>
                    <w:rFonts w:ascii="MS Gothic" w:eastAsia="MS Gothic" w:hAnsi="MS Gothic" w:cs="Arial" w:hint="eastAsia"/>
                    <w:szCs w:val="20"/>
                  </w:rPr>
                  <w:t>☐</w:t>
                </w:r>
              </w:sdtContent>
            </w:sdt>
            <w:r w:rsidR="00E80689">
              <w:rPr>
                <w:rFonts w:cs="Arial"/>
                <w:szCs w:val="20"/>
              </w:rPr>
              <w:t xml:space="preserve"> o. </w:t>
            </w:r>
            <w:r w:rsidR="00E80689" w:rsidRPr="008E17F9">
              <w:rPr>
                <w:rFonts w:cs="Arial"/>
                <w:szCs w:val="20"/>
              </w:rPr>
              <w:t>aanleg regelbare of peilgestuurde drainage of in combinatie met klimaatadaptieve regelbare drainage;</w:t>
            </w:r>
          </w:p>
          <w:p w:rsidR="00E80689" w:rsidRPr="008E17F9" w:rsidRDefault="00930E96" w:rsidP="00D52A20">
            <w:pPr>
              <w:spacing w:line="360" w:lineRule="auto"/>
              <w:rPr>
                <w:rFonts w:cs="Arial"/>
                <w:szCs w:val="20"/>
              </w:rPr>
            </w:pPr>
            <w:sdt>
              <w:sdtPr>
                <w:rPr>
                  <w:rFonts w:cs="Arial"/>
                  <w:szCs w:val="20"/>
                </w:rPr>
                <w:id w:val="-1586302577"/>
                <w14:checkbox>
                  <w14:checked w14:val="0"/>
                  <w14:checkedState w14:val="2612" w14:font="MS Gothic"/>
                  <w14:uncheckedState w14:val="2610" w14:font="MS Gothic"/>
                </w14:checkbox>
              </w:sdtPr>
              <w:sdtEndPr/>
              <w:sdtContent>
                <w:r w:rsidR="00E80689">
                  <w:rPr>
                    <w:rFonts w:ascii="MS Gothic" w:eastAsia="MS Gothic" w:hAnsi="MS Gothic" w:cs="Arial" w:hint="eastAsia"/>
                    <w:szCs w:val="20"/>
                  </w:rPr>
                  <w:t>☐</w:t>
                </w:r>
              </w:sdtContent>
            </w:sdt>
            <w:r w:rsidR="00E80689">
              <w:rPr>
                <w:rFonts w:cs="Arial"/>
                <w:szCs w:val="20"/>
              </w:rPr>
              <w:t xml:space="preserve"> p. </w:t>
            </w:r>
            <w:r w:rsidR="00E80689" w:rsidRPr="008E17F9">
              <w:rPr>
                <w:rFonts w:cs="Arial"/>
                <w:szCs w:val="20"/>
              </w:rPr>
              <w:t>investeringen in infiltratie via onderwaterdrainage;</w:t>
            </w:r>
          </w:p>
          <w:p w:rsidR="00E80689" w:rsidRPr="008E17F9" w:rsidRDefault="00930E96" w:rsidP="00D52A20">
            <w:pPr>
              <w:spacing w:line="360" w:lineRule="auto"/>
              <w:rPr>
                <w:rFonts w:cs="Arial"/>
                <w:szCs w:val="20"/>
              </w:rPr>
            </w:pPr>
            <w:sdt>
              <w:sdtPr>
                <w:rPr>
                  <w:rFonts w:cs="Arial"/>
                  <w:szCs w:val="20"/>
                </w:rPr>
                <w:id w:val="2066137459"/>
                <w14:checkbox>
                  <w14:checked w14:val="0"/>
                  <w14:checkedState w14:val="2612" w14:font="MS Gothic"/>
                  <w14:uncheckedState w14:val="2610" w14:font="MS Gothic"/>
                </w14:checkbox>
              </w:sdtPr>
              <w:sdtEndPr/>
              <w:sdtContent>
                <w:r w:rsidR="00E80689">
                  <w:rPr>
                    <w:rFonts w:ascii="MS Gothic" w:eastAsia="MS Gothic" w:hAnsi="MS Gothic" w:cs="Arial" w:hint="eastAsia"/>
                    <w:szCs w:val="20"/>
                  </w:rPr>
                  <w:t>☐</w:t>
                </w:r>
              </w:sdtContent>
            </w:sdt>
            <w:r w:rsidR="00E80689">
              <w:rPr>
                <w:rFonts w:cs="Arial"/>
                <w:szCs w:val="20"/>
              </w:rPr>
              <w:t xml:space="preserve"> q. </w:t>
            </w:r>
            <w:r w:rsidR="00E80689" w:rsidRPr="008E17F9">
              <w:rPr>
                <w:rFonts w:cs="Arial"/>
                <w:szCs w:val="20"/>
              </w:rPr>
              <w:t>investeren in aanvullende hemelwateropvang van buurdaken, zijnde niet kassen, voor de glastuinbouw;</w:t>
            </w:r>
          </w:p>
          <w:p w:rsidR="00E80689" w:rsidRPr="008E17F9" w:rsidRDefault="00930E96" w:rsidP="00D52A20">
            <w:pPr>
              <w:spacing w:line="360" w:lineRule="auto"/>
              <w:rPr>
                <w:rFonts w:cs="Arial"/>
                <w:szCs w:val="20"/>
              </w:rPr>
            </w:pPr>
            <w:sdt>
              <w:sdtPr>
                <w:rPr>
                  <w:rFonts w:cs="Arial"/>
                  <w:szCs w:val="20"/>
                </w:rPr>
                <w:id w:val="-992401459"/>
                <w14:checkbox>
                  <w14:checked w14:val="0"/>
                  <w14:checkedState w14:val="2612" w14:font="MS Gothic"/>
                  <w14:uncheckedState w14:val="2610" w14:font="MS Gothic"/>
                </w14:checkbox>
              </w:sdtPr>
              <w:sdtEndPr/>
              <w:sdtContent>
                <w:r w:rsidR="00E80689">
                  <w:rPr>
                    <w:rFonts w:ascii="MS Gothic" w:eastAsia="MS Gothic" w:hAnsi="MS Gothic" w:cs="Arial" w:hint="eastAsia"/>
                    <w:szCs w:val="20"/>
                  </w:rPr>
                  <w:t>☐</w:t>
                </w:r>
              </w:sdtContent>
            </w:sdt>
            <w:r w:rsidR="00E80689">
              <w:rPr>
                <w:rFonts w:cs="Arial"/>
                <w:szCs w:val="20"/>
              </w:rPr>
              <w:t xml:space="preserve"> r. </w:t>
            </w:r>
            <w:r w:rsidR="00E80689" w:rsidRPr="008E17F9">
              <w:rPr>
                <w:rFonts w:cs="Arial"/>
                <w:szCs w:val="20"/>
              </w:rPr>
              <w:t>investeringen in stuwtjes en andere maatregelen om water langer vast te houden in waterlopen;</w:t>
            </w:r>
          </w:p>
          <w:p w:rsidR="00E80689" w:rsidRPr="008E17F9" w:rsidRDefault="00930E96" w:rsidP="00D52A20">
            <w:pPr>
              <w:spacing w:line="360" w:lineRule="auto"/>
              <w:rPr>
                <w:rFonts w:cs="Arial"/>
                <w:szCs w:val="20"/>
              </w:rPr>
            </w:pPr>
            <w:sdt>
              <w:sdtPr>
                <w:rPr>
                  <w:rFonts w:cs="Arial"/>
                  <w:szCs w:val="20"/>
                </w:rPr>
                <w:id w:val="1115089984"/>
                <w14:checkbox>
                  <w14:checked w14:val="0"/>
                  <w14:checkedState w14:val="2612" w14:font="MS Gothic"/>
                  <w14:uncheckedState w14:val="2610" w14:font="MS Gothic"/>
                </w14:checkbox>
              </w:sdtPr>
              <w:sdtEndPr/>
              <w:sdtContent>
                <w:r w:rsidR="00E80689">
                  <w:rPr>
                    <w:rFonts w:ascii="MS Gothic" w:eastAsia="MS Gothic" w:hAnsi="MS Gothic" w:cs="Arial" w:hint="eastAsia"/>
                    <w:szCs w:val="20"/>
                  </w:rPr>
                  <w:t>☐</w:t>
                </w:r>
              </w:sdtContent>
            </w:sdt>
            <w:r w:rsidR="00E80689">
              <w:rPr>
                <w:rFonts w:cs="Arial"/>
                <w:szCs w:val="20"/>
              </w:rPr>
              <w:t xml:space="preserve"> s. </w:t>
            </w:r>
            <w:r w:rsidR="00E80689" w:rsidRPr="008E17F9">
              <w:rPr>
                <w:rFonts w:cs="Arial"/>
                <w:szCs w:val="20"/>
              </w:rPr>
              <w:t>investeringen in gerichte beslissingsondersteunende systemen beregening;</w:t>
            </w:r>
          </w:p>
          <w:p w:rsidR="00E80689" w:rsidRPr="008E17F9" w:rsidRDefault="00930E96" w:rsidP="00D52A20">
            <w:pPr>
              <w:spacing w:line="360" w:lineRule="auto"/>
              <w:rPr>
                <w:rFonts w:cs="Arial"/>
                <w:szCs w:val="20"/>
              </w:rPr>
            </w:pPr>
            <w:sdt>
              <w:sdtPr>
                <w:rPr>
                  <w:rFonts w:cs="Arial"/>
                  <w:szCs w:val="20"/>
                </w:rPr>
                <w:id w:val="-777412546"/>
                <w14:checkbox>
                  <w14:checked w14:val="0"/>
                  <w14:checkedState w14:val="2612" w14:font="MS Gothic"/>
                  <w14:uncheckedState w14:val="2610" w14:font="MS Gothic"/>
                </w14:checkbox>
              </w:sdtPr>
              <w:sdtEndPr/>
              <w:sdtContent>
                <w:r w:rsidR="00E80689">
                  <w:rPr>
                    <w:rFonts w:ascii="MS Gothic" w:eastAsia="MS Gothic" w:hAnsi="MS Gothic" w:cs="Arial" w:hint="eastAsia"/>
                    <w:szCs w:val="20"/>
                  </w:rPr>
                  <w:t>☐</w:t>
                </w:r>
              </w:sdtContent>
            </w:sdt>
            <w:r w:rsidR="00E80689">
              <w:rPr>
                <w:rFonts w:cs="Arial"/>
                <w:szCs w:val="20"/>
              </w:rPr>
              <w:t xml:space="preserve"> t. </w:t>
            </w:r>
            <w:r w:rsidR="00E80689" w:rsidRPr="008E17F9">
              <w:rPr>
                <w:rFonts w:cs="Arial"/>
                <w:szCs w:val="20"/>
              </w:rPr>
              <w:t>investeringen in gerichte beregeningssystemen als bijvoorbeeld druppelirrigatiesystemen of sensorgestuurde beregening;</w:t>
            </w:r>
          </w:p>
          <w:p w:rsidR="00E80689" w:rsidRPr="008E17F9" w:rsidRDefault="00930E96" w:rsidP="00D52A20">
            <w:pPr>
              <w:spacing w:line="360" w:lineRule="auto"/>
              <w:rPr>
                <w:rFonts w:cs="Arial"/>
                <w:szCs w:val="20"/>
              </w:rPr>
            </w:pPr>
            <w:sdt>
              <w:sdtPr>
                <w:rPr>
                  <w:rFonts w:cs="Arial"/>
                  <w:szCs w:val="20"/>
                </w:rPr>
                <w:id w:val="-829057101"/>
                <w14:checkbox>
                  <w14:checked w14:val="0"/>
                  <w14:checkedState w14:val="2612" w14:font="MS Gothic"/>
                  <w14:uncheckedState w14:val="2610" w14:font="MS Gothic"/>
                </w14:checkbox>
              </w:sdtPr>
              <w:sdtEndPr/>
              <w:sdtContent>
                <w:r w:rsidR="00E80689">
                  <w:rPr>
                    <w:rFonts w:ascii="MS Gothic" w:eastAsia="MS Gothic" w:hAnsi="MS Gothic" w:cs="Arial" w:hint="eastAsia"/>
                    <w:szCs w:val="20"/>
                  </w:rPr>
                  <w:t>☐</w:t>
                </w:r>
              </w:sdtContent>
            </w:sdt>
            <w:r w:rsidR="00E80689">
              <w:rPr>
                <w:rFonts w:cs="Arial"/>
                <w:szCs w:val="20"/>
              </w:rPr>
              <w:t xml:space="preserve"> u. </w:t>
            </w:r>
            <w:r w:rsidR="00E80689" w:rsidRPr="008E17F9">
              <w:rPr>
                <w:rFonts w:cs="Arial"/>
                <w:szCs w:val="20"/>
              </w:rPr>
              <w:t>investeringen in managementsysteem inzake meteo en grondwater gestuurd bemesten;</w:t>
            </w:r>
          </w:p>
          <w:p w:rsidR="00E80689" w:rsidRPr="008E17F9" w:rsidRDefault="00930E96" w:rsidP="00D52A20">
            <w:pPr>
              <w:spacing w:line="360" w:lineRule="auto"/>
              <w:rPr>
                <w:rFonts w:cs="Arial"/>
                <w:szCs w:val="20"/>
              </w:rPr>
            </w:pPr>
            <w:sdt>
              <w:sdtPr>
                <w:rPr>
                  <w:rFonts w:cs="Arial"/>
                  <w:szCs w:val="20"/>
                </w:rPr>
                <w:id w:val="-52392909"/>
                <w14:checkbox>
                  <w14:checked w14:val="0"/>
                  <w14:checkedState w14:val="2612" w14:font="MS Gothic"/>
                  <w14:uncheckedState w14:val="2610" w14:font="MS Gothic"/>
                </w14:checkbox>
              </w:sdtPr>
              <w:sdtEndPr/>
              <w:sdtContent>
                <w:r w:rsidR="00E80689">
                  <w:rPr>
                    <w:rFonts w:ascii="MS Gothic" w:eastAsia="MS Gothic" w:hAnsi="MS Gothic" w:cs="Arial" w:hint="eastAsia"/>
                    <w:szCs w:val="20"/>
                  </w:rPr>
                  <w:t>☐</w:t>
                </w:r>
              </w:sdtContent>
            </w:sdt>
            <w:r w:rsidR="00E80689">
              <w:rPr>
                <w:rFonts w:cs="Arial"/>
                <w:szCs w:val="20"/>
              </w:rPr>
              <w:t xml:space="preserve"> v. </w:t>
            </w:r>
            <w:r w:rsidR="00E80689" w:rsidRPr="008E17F9">
              <w:rPr>
                <w:rFonts w:cs="Arial"/>
                <w:szCs w:val="20"/>
              </w:rPr>
              <w:t>investeren in precisiebemesting;</w:t>
            </w:r>
          </w:p>
          <w:p w:rsidR="00E80689" w:rsidRPr="008E17F9" w:rsidRDefault="00930E96" w:rsidP="00D52A20">
            <w:pPr>
              <w:spacing w:line="360" w:lineRule="auto"/>
              <w:rPr>
                <w:rFonts w:cs="Arial"/>
                <w:szCs w:val="20"/>
              </w:rPr>
            </w:pPr>
            <w:sdt>
              <w:sdtPr>
                <w:rPr>
                  <w:rFonts w:cs="Arial"/>
                  <w:szCs w:val="20"/>
                </w:rPr>
                <w:id w:val="-430821245"/>
                <w14:checkbox>
                  <w14:checked w14:val="0"/>
                  <w14:checkedState w14:val="2612" w14:font="MS Gothic"/>
                  <w14:uncheckedState w14:val="2610" w14:font="MS Gothic"/>
                </w14:checkbox>
              </w:sdtPr>
              <w:sdtEndPr/>
              <w:sdtContent>
                <w:r w:rsidR="00E80689">
                  <w:rPr>
                    <w:rFonts w:ascii="MS Gothic" w:eastAsia="MS Gothic" w:hAnsi="MS Gothic" w:cs="Arial" w:hint="eastAsia"/>
                    <w:szCs w:val="20"/>
                  </w:rPr>
                  <w:t>☐</w:t>
                </w:r>
              </w:sdtContent>
            </w:sdt>
            <w:r w:rsidR="00E80689">
              <w:rPr>
                <w:rFonts w:cs="Arial"/>
                <w:szCs w:val="20"/>
              </w:rPr>
              <w:t xml:space="preserve"> w. </w:t>
            </w:r>
            <w:r w:rsidR="00E80689" w:rsidRPr="008E17F9">
              <w:rPr>
                <w:rFonts w:cs="Arial"/>
                <w:szCs w:val="20"/>
              </w:rPr>
              <w:t>investeringen in gerichte bemesting via druppelsystemen e.d.;</w:t>
            </w:r>
          </w:p>
          <w:p w:rsidR="00E80689" w:rsidRPr="008E17F9" w:rsidRDefault="00930E96" w:rsidP="00D52A20">
            <w:pPr>
              <w:spacing w:line="360" w:lineRule="auto"/>
              <w:rPr>
                <w:rFonts w:cs="Arial"/>
                <w:szCs w:val="20"/>
              </w:rPr>
            </w:pPr>
            <w:sdt>
              <w:sdtPr>
                <w:rPr>
                  <w:rFonts w:cs="Arial"/>
                  <w:szCs w:val="20"/>
                </w:rPr>
                <w:id w:val="1840661986"/>
                <w14:checkbox>
                  <w14:checked w14:val="0"/>
                  <w14:checkedState w14:val="2612" w14:font="MS Gothic"/>
                  <w14:uncheckedState w14:val="2610" w14:font="MS Gothic"/>
                </w14:checkbox>
              </w:sdtPr>
              <w:sdtEndPr/>
              <w:sdtContent>
                <w:r w:rsidR="00E80689">
                  <w:rPr>
                    <w:rFonts w:ascii="MS Gothic" w:eastAsia="MS Gothic" w:hAnsi="MS Gothic" w:cs="Arial" w:hint="eastAsia"/>
                    <w:szCs w:val="20"/>
                  </w:rPr>
                  <w:t>☐</w:t>
                </w:r>
              </w:sdtContent>
            </w:sdt>
            <w:r w:rsidR="00E80689">
              <w:rPr>
                <w:rFonts w:cs="Arial"/>
                <w:szCs w:val="20"/>
              </w:rPr>
              <w:t xml:space="preserve"> x. </w:t>
            </w:r>
            <w:r w:rsidR="00E80689" w:rsidRPr="008E17F9">
              <w:rPr>
                <w:rFonts w:cs="Arial"/>
                <w:szCs w:val="20"/>
              </w:rPr>
              <w:t>investeringen in teelten uit de grond met recirculatieplicht en nul lozing;</w:t>
            </w:r>
          </w:p>
          <w:p w:rsidR="00E80689" w:rsidRPr="008E17F9" w:rsidRDefault="00930E96" w:rsidP="00D52A20">
            <w:pPr>
              <w:spacing w:line="360" w:lineRule="auto"/>
              <w:rPr>
                <w:rFonts w:cs="Arial"/>
                <w:szCs w:val="20"/>
              </w:rPr>
            </w:pPr>
            <w:sdt>
              <w:sdtPr>
                <w:rPr>
                  <w:rFonts w:cs="Arial"/>
                  <w:szCs w:val="20"/>
                </w:rPr>
                <w:id w:val="896943218"/>
                <w14:checkbox>
                  <w14:checked w14:val="0"/>
                  <w14:checkedState w14:val="2612" w14:font="MS Gothic"/>
                  <w14:uncheckedState w14:val="2610" w14:font="MS Gothic"/>
                </w14:checkbox>
              </w:sdtPr>
              <w:sdtEndPr/>
              <w:sdtContent>
                <w:r w:rsidR="00E80689">
                  <w:rPr>
                    <w:rFonts w:ascii="MS Gothic" w:eastAsia="MS Gothic" w:hAnsi="MS Gothic" w:cs="Arial" w:hint="eastAsia"/>
                    <w:szCs w:val="20"/>
                  </w:rPr>
                  <w:t>☐</w:t>
                </w:r>
              </w:sdtContent>
            </w:sdt>
            <w:r w:rsidR="00E80689">
              <w:rPr>
                <w:rFonts w:cs="Arial"/>
                <w:szCs w:val="20"/>
              </w:rPr>
              <w:t xml:space="preserve"> y. </w:t>
            </w:r>
            <w:r w:rsidR="00E80689" w:rsidRPr="008E17F9">
              <w:rPr>
                <w:rFonts w:cs="Arial"/>
                <w:szCs w:val="20"/>
              </w:rPr>
              <w:t>investeringen in rijenbemesting dierlijke mest bij gewassen die in rijen worden geteeld.</w:t>
            </w:r>
          </w:p>
          <w:p w:rsidR="00E80689" w:rsidRPr="002D5427" w:rsidRDefault="00E80689" w:rsidP="00D52A20">
            <w:pPr>
              <w:rPr>
                <w:color w:val="C00000"/>
              </w:rPr>
            </w:pPr>
          </w:p>
        </w:tc>
      </w:tr>
      <w:tr w:rsidR="00E257EF" w:rsidTr="00E25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Pr>
          <w:p w:rsidR="00E257EF" w:rsidRPr="00E257EF" w:rsidRDefault="00E257EF" w:rsidP="00E257EF">
            <w:pPr>
              <w:rPr>
                <w:rFonts w:eastAsia="Times New Roman" w:cs="Times New Roman"/>
                <w:bCs/>
                <w:szCs w:val="18"/>
                <w:lang w:eastAsia="nl-NL"/>
              </w:rPr>
            </w:pPr>
            <w:r w:rsidRPr="00EC3FB1">
              <w:rPr>
                <w:rFonts w:eastAsia="Times New Roman" w:cs="Times New Roman"/>
                <w:bCs/>
                <w:szCs w:val="18"/>
                <w:lang w:eastAsia="nl-NL"/>
              </w:rPr>
              <w:lastRenderedPageBreak/>
              <w:t>Omschrijf wat de concrete resultaten zijn na afloop van het project</w:t>
            </w:r>
          </w:p>
        </w:tc>
      </w:tr>
      <w:tr w:rsidR="00E257EF" w:rsidTr="00E25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Pr>
          <w:p w:rsidR="00E257EF" w:rsidRDefault="00E257EF" w:rsidP="0026160E">
            <w:pPr>
              <w:spacing w:line="276" w:lineRule="auto"/>
              <w:rPr>
                <w:rFonts w:cs="Arial"/>
                <w:szCs w:val="20"/>
              </w:rPr>
            </w:pPr>
          </w:p>
          <w:p w:rsidR="00E257EF" w:rsidRDefault="00E257EF" w:rsidP="0026160E">
            <w:pPr>
              <w:spacing w:line="276" w:lineRule="auto"/>
              <w:rPr>
                <w:rFonts w:cs="Arial"/>
                <w:szCs w:val="20"/>
              </w:rPr>
            </w:pPr>
          </w:p>
          <w:p w:rsidR="00E257EF" w:rsidRDefault="00E257EF" w:rsidP="0026160E">
            <w:pPr>
              <w:spacing w:line="276" w:lineRule="auto"/>
              <w:rPr>
                <w:rFonts w:cs="Arial"/>
                <w:szCs w:val="20"/>
              </w:rPr>
            </w:pPr>
          </w:p>
          <w:p w:rsidR="00E257EF" w:rsidRDefault="00E257EF" w:rsidP="0026160E">
            <w:pPr>
              <w:spacing w:line="276" w:lineRule="auto"/>
              <w:rPr>
                <w:rFonts w:cs="Arial"/>
                <w:szCs w:val="20"/>
              </w:rPr>
            </w:pPr>
          </w:p>
          <w:p w:rsidR="00E257EF" w:rsidRDefault="00E257EF" w:rsidP="0026160E">
            <w:pPr>
              <w:spacing w:line="276" w:lineRule="auto"/>
              <w:rPr>
                <w:rFonts w:cs="Arial"/>
                <w:szCs w:val="20"/>
              </w:rPr>
            </w:pPr>
          </w:p>
          <w:p w:rsidR="00E257EF" w:rsidRDefault="00E257EF" w:rsidP="0026160E">
            <w:pPr>
              <w:spacing w:line="276" w:lineRule="auto"/>
              <w:rPr>
                <w:rFonts w:cs="Arial"/>
                <w:szCs w:val="20"/>
              </w:rPr>
            </w:pPr>
          </w:p>
        </w:tc>
      </w:tr>
    </w:tbl>
    <w:p w:rsidR="00620AFB" w:rsidRDefault="00620AFB" w:rsidP="00E257EF">
      <w:pPr>
        <w:rPr>
          <w:szCs w:val="18"/>
        </w:rPr>
      </w:pPr>
    </w:p>
    <w:p w:rsidR="000C74DA" w:rsidRDefault="000C74DA">
      <w:pPr>
        <w:rPr>
          <w:szCs w:val="18"/>
        </w:rPr>
      </w:pPr>
      <w:r>
        <w:rPr>
          <w:szCs w:val="18"/>
        </w:rPr>
        <w:br w:type="page"/>
      </w:r>
    </w:p>
    <w:p w:rsidR="000C74DA" w:rsidRDefault="000C74DA" w:rsidP="00E257EF">
      <w:pPr>
        <w:rPr>
          <w:rFonts w:cs="Arial"/>
          <w:szCs w:val="18"/>
        </w:rPr>
      </w:pPr>
    </w:p>
    <w:p w:rsidR="00620AFB" w:rsidRDefault="00620AFB" w:rsidP="00027525">
      <w:pPr>
        <w:ind w:left="-426" w:firstLine="426"/>
        <w:rPr>
          <w:rFonts w:cs="Arial"/>
          <w:szCs w:val="18"/>
        </w:rPr>
      </w:pPr>
    </w:p>
    <w:p w:rsidR="00027525" w:rsidRPr="00EC3FB1" w:rsidRDefault="00027525" w:rsidP="00EC3FB1">
      <w:pPr>
        <w:pBdr>
          <w:top w:val="single" w:sz="4" w:space="1" w:color="auto"/>
        </w:pBdr>
        <w:ind w:left="-426"/>
        <w:rPr>
          <w:b/>
          <w:szCs w:val="18"/>
        </w:rPr>
      </w:pPr>
      <w:r w:rsidRPr="00EC3FB1">
        <w:rPr>
          <w:b/>
          <w:szCs w:val="18"/>
        </w:rPr>
        <w:t xml:space="preserve">Vraag </w:t>
      </w:r>
      <w:r w:rsidR="00835225">
        <w:rPr>
          <w:b/>
          <w:szCs w:val="18"/>
        </w:rPr>
        <w:t>4</w:t>
      </w:r>
    </w:p>
    <w:p w:rsidR="003F4D3E" w:rsidRDefault="00027525" w:rsidP="00E257EF">
      <w:pPr>
        <w:rPr>
          <w:szCs w:val="18"/>
        </w:rPr>
      </w:pPr>
      <w:r>
        <w:rPr>
          <w:szCs w:val="18"/>
        </w:rPr>
        <w:t>Kunt u een globale inschatting maken van de kosten? Zo ja, graag hier vermelden.</w:t>
      </w:r>
      <w:r w:rsidR="003D5198">
        <w:rPr>
          <w:szCs w:val="18"/>
        </w:rPr>
        <w:t xml:space="preserve"> De kosten en investeringen die subsidiabel zijn kunt u terug vinden in het openstellingsbesluit</w:t>
      </w:r>
      <w:r w:rsidR="00961C00">
        <w:rPr>
          <w:szCs w:val="18"/>
        </w:rPr>
        <w:t xml:space="preserve"> (voorbereidingskosten en kosten van de investering)</w:t>
      </w:r>
      <w:r w:rsidR="003D5198">
        <w:rPr>
          <w:szCs w:val="18"/>
        </w:rPr>
        <w:t>.</w:t>
      </w:r>
      <w:r w:rsidR="00E257EF">
        <w:rPr>
          <w:szCs w:val="18"/>
        </w:rPr>
        <w:t xml:space="preserve"> </w:t>
      </w:r>
    </w:p>
    <w:p w:rsidR="00E257EF" w:rsidRPr="00E257EF" w:rsidRDefault="00E257EF" w:rsidP="00E257EF">
      <w:pPr>
        <w:rPr>
          <w:szCs w:val="18"/>
        </w:rPr>
      </w:pPr>
      <w:r w:rsidRPr="00E257EF">
        <w:rPr>
          <w:szCs w:val="18"/>
        </w:rPr>
        <w:t>Het subsidiepercentage voor deze regeling bedraagt 40% van de totale subsidiabele projectkosten, in de overige 60% van de kosten moet de aanvrager zelf voorzien. De ondergrens van de te verlenen subsidie is vastgesteld op €100.000, wat bij een subsidiepercentage van 40% inhoudt dat de totale subsidiabele kosten per aanvraag minimaal €250.000 moeten bedragen.</w:t>
      </w:r>
    </w:p>
    <w:p w:rsidR="00027525" w:rsidRDefault="00027525" w:rsidP="00027525">
      <w:pPr>
        <w:rPr>
          <w:szCs w:val="18"/>
        </w:rPr>
      </w:pPr>
    </w:p>
    <w:p w:rsidR="003D5198" w:rsidRDefault="003D5198" w:rsidP="00027525">
      <w:pPr>
        <w:rPr>
          <w:sz w:val="16"/>
          <w:szCs w:val="16"/>
        </w:rPr>
      </w:pPr>
    </w:p>
    <w:p w:rsidR="003D5198" w:rsidRDefault="003D5198" w:rsidP="00027525">
      <w:pPr>
        <w:rPr>
          <w:sz w:val="16"/>
          <w:szCs w:val="16"/>
        </w:rPr>
      </w:pPr>
    </w:p>
    <w:p w:rsidR="003D5198" w:rsidRDefault="003D5198" w:rsidP="00027525">
      <w:pPr>
        <w:rPr>
          <w:sz w:val="16"/>
          <w:szCs w:val="16"/>
        </w:rPr>
      </w:pPr>
    </w:p>
    <w:p w:rsidR="003D5198" w:rsidRDefault="003D5198" w:rsidP="00027525">
      <w:pPr>
        <w:rPr>
          <w:sz w:val="16"/>
          <w:szCs w:val="16"/>
        </w:rPr>
      </w:pPr>
    </w:p>
    <w:p w:rsidR="003F4D3E" w:rsidRDefault="003F4D3E" w:rsidP="00027525">
      <w:pPr>
        <w:rPr>
          <w:sz w:val="16"/>
          <w:szCs w:val="16"/>
        </w:rPr>
      </w:pPr>
    </w:p>
    <w:p w:rsidR="003F4D3E" w:rsidRDefault="003F4D3E" w:rsidP="00027525">
      <w:pPr>
        <w:rPr>
          <w:sz w:val="16"/>
          <w:szCs w:val="16"/>
        </w:rPr>
      </w:pPr>
    </w:p>
    <w:p w:rsidR="003D5198" w:rsidRDefault="003D5198" w:rsidP="00027525">
      <w:pPr>
        <w:rPr>
          <w:sz w:val="16"/>
          <w:szCs w:val="16"/>
        </w:rPr>
      </w:pPr>
    </w:p>
    <w:p w:rsidR="003D5198" w:rsidRDefault="003D5198" w:rsidP="00027525">
      <w:pPr>
        <w:rPr>
          <w:sz w:val="16"/>
          <w:szCs w:val="16"/>
        </w:rPr>
      </w:pPr>
    </w:p>
    <w:p w:rsidR="003D5198" w:rsidRDefault="003D5198" w:rsidP="00027525">
      <w:pPr>
        <w:rPr>
          <w:sz w:val="16"/>
          <w:szCs w:val="16"/>
        </w:rPr>
      </w:pPr>
    </w:p>
    <w:p w:rsidR="003D5198" w:rsidRDefault="003D5198" w:rsidP="00027525">
      <w:pPr>
        <w:rPr>
          <w:sz w:val="16"/>
          <w:szCs w:val="16"/>
        </w:rPr>
      </w:pPr>
    </w:p>
    <w:p w:rsidR="003D5198" w:rsidRDefault="003D5198" w:rsidP="00027525">
      <w:pPr>
        <w:rPr>
          <w:sz w:val="16"/>
          <w:szCs w:val="16"/>
        </w:rPr>
      </w:pPr>
    </w:p>
    <w:p w:rsidR="003D5198" w:rsidRDefault="003D5198" w:rsidP="00027525">
      <w:pPr>
        <w:rPr>
          <w:sz w:val="16"/>
          <w:szCs w:val="16"/>
        </w:rPr>
      </w:pPr>
    </w:p>
    <w:p w:rsidR="003D5198" w:rsidRDefault="003D5198" w:rsidP="00027525">
      <w:pPr>
        <w:rPr>
          <w:sz w:val="16"/>
          <w:szCs w:val="16"/>
        </w:rPr>
      </w:pPr>
    </w:p>
    <w:p w:rsidR="003D5198" w:rsidRDefault="003D5198" w:rsidP="00027525">
      <w:pPr>
        <w:rPr>
          <w:sz w:val="16"/>
          <w:szCs w:val="16"/>
        </w:rPr>
      </w:pPr>
    </w:p>
    <w:p w:rsidR="003D5198" w:rsidRDefault="003D5198" w:rsidP="00027525">
      <w:pPr>
        <w:rPr>
          <w:sz w:val="16"/>
          <w:szCs w:val="16"/>
        </w:rPr>
      </w:pPr>
    </w:p>
    <w:p w:rsidR="00027525" w:rsidRDefault="00377DD4" w:rsidP="00027525">
      <w:pPr>
        <w:ind w:left="-426"/>
        <w:rPr>
          <w:b/>
          <w:szCs w:val="18"/>
        </w:rPr>
      </w:pPr>
      <w:r>
        <w:rPr>
          <w:b/>
          <w:szCs w:val="18"/>
        </w:rPr>
        <w:t xml:space="preserve">Vraag </w:t>
      </w:r>
      <w:r w:rsidR="00835225">
        <w:rPr>
          <w:b/>
          <w:szCs w:val="18"/>
        </w:rPr>
        <w:t>5</w:t>
      </w:r>
    </w:p>
    <w:p w:rsidR="00027525" w:rsidRDefault="00027525" w:rsidP="00027525">
      <w:pPr>
        <w:ind w:left="-426"/>
        <w:rPr>
          <w:b/>
          <w:szCs w:val="18"/>
        </w:rPr>
      </w:pPr>
      <w:r>
        <w:rPr>
          <w:b/>
          <w:szCs w:val="18"/>
        </w:rPr>
        <w:tab/>
      </w:r>
      <w:r>
        <w:rPr>
          <w:szCs w:val="18"/>
        </w:rPr>
        <w:t>Zijn er nog aspecten van uw projectidee die u wilt vermelde</w:t>
      </w:r>
      <w:r w:rsidR="00620AFB">
        <w:rPr>
          <w:szCs w:val="18"/>
        </w:rPr>
        <w:t xml:space="preserve">n en die niet aan de orde zijn </w:t>
      </w:r>
      <w:r>
        <w:rPr>
          <w:szCs w:val="18"/>
        </w:rPr>
        <w:t>gekomen?</w:t>
      </w:r>
    </w:p>
    <w:p w:rsidR="00027525" w:rsidRDefault="00027525" w:rsidP="00027525">
      <w:pPr>
        <w:rPr>
          <w:szCs w:val="18"/>
        </w:rPr>
      </w:pPr>
    </w:p>
    <w:p w:rsidR="00027525" w:rsidRDefault="00027525" w:rsidP="00027525">
      <w:pPr>
        <w:rPr>
          <w:szCs w:val="18"/>
        </w:rPr>
      </w:pPr>
    </w:p>
    <w:p w:rsidR="00844278" w:rsidRDefault="00844278" w:rsidP="00027525">
      <w:pPr>
        <w:pStyle w:val="Kop6"/>
        <w:rPr>
          <w:rFonts w:ascii="Verdana" w:hAnsi="Verdana"/>
          <w:szCs w:val="18"/>
        </w:rPr>
      </w:pPr>
    </w:p>
    <w:p w:rsidR="00620AFB" w:rsidRDefault="00620AFB" w:rsidP="00620AFB">
      <w:pPr>
        <w:pStyle w:val="Kop6"/>
        <w:rPr>
          <w:rFonts w:ascii="Verdana" w:hAnsi="Verdana"/>
          <w:szCs w:val="18"/>
        </w:rPr>
      </w:pPr>
    </w:p>
    <w:p w:rsidR="00961C00" w:rsidRDefault="00961C00" w:rsidP="003F5D47">
      <w:pPr>
        <w:rPr>
          <w:i/>
          <w:szCs w:val="18"/>
        </w:rPr>
      </w:pPr>
    </w:p>
    <w:p w:rsidR="00961C00" w:rsidRDefault="00961C00" w:rsidP="003F5D47">
      <w:pPr>
        <w:rPr>
          <w:i/>
          <w:szCs w:val="18"/>
        </w:rPr>
      </w:pPr>
    </w:p>
    <w:p w:rsidR="00961C00" w:rsidRDefault="00961C00" w:rsidP="003F5D47">
      <w:pPr>
        <w:rPr>
          <w:i/>
          <w:szCs w:val="18"/>
        </w:rPr>
      </w:pPr>
    </w:p>
    <w:p w:rsidR="00CC58BA" w:rsidRDefault="00CC58BA" w:rsidP="003F5D47">
      <w:pPr>
        <w:pBdr>
          <w:bottom w:val="single" w:sz="6" w:space="1" w:color="auto"/>
        </w:pBdr>
        <w:rPr>
          <w:i/>
          <w:szCs w:val="18"/>
        </w:rPr>
      </w:pPr>
    </w:p>
    <w:p w:rsidR="00027525" w:rsidRDefault="00027525" w:rsidP="003F5D47">
      <w:pPr>
        <w:pBdr>
          <w:bottom w:val="single" w:sz="6" w:space="1" w:color="auto"/>
        </w:pBdr>
        <w:rPr>
          <w:i/>
          <w:szCs w:val="18"/>
        </w:rPr>
      </w:pPr>
      <w:r w:rsidRPr="003F5D47">
        <w:rPr>
          <w:i/>
          <w:szCs w:val="18"/>
        </w:rPr>
        <w:t>Stap 3: Formulier versturen</w:t>
      </w:r>
    </w:p>
    <w:p w:rsidR="00027525" w:rsidRPr="003F5D47" w:rsidRDefault="00027525" w:rsidP="00027525">
      <w:pPr>
        <w:ind w:left="-426"/>
        <w:rPr>
          <w:i/>
          <w:snapToGrid w:val="0"/>
          <w:color w:val="000000"/>
          <w:szCs w:val="18"/>
        </w:rPr>
      </w:pPr>
    </w:p>
    <w:p w:rsidR="00027525" w:rsidRDefault="00027525" w:rsidP="00027525">
      <w:pPr>
        <w:ind w:left="-426"/>
        <w:rPr>
          <w:snapToGrid w:val="0"/>
          <w:szCs w:val="18"/>
        </w:rPr>
      </w:pPr>
      <w:r>
        <w:rPr>
          <w:snapToGrid w:val="0"/>
          <w:color w:val="000000"/>
          <w:szCs w:val="18"/>
        </w:rPr>
        <w:t xml:space="preserve">Stuur </w:t>
      </w:r>
      <w:r w:rsidR="00DA3703">
        <w:rPr>
          <w:snapToGrid w:val="0"/>
          <w:color w:val="000000"/>
          <w:szCs w:val="18"/>
        </w:rPr>
        <w:t>dit</w:t>
      </w:r>
      <w:r>
        <w:rPr>
          <w:snapToGrid w:val="0"/>
          <w:color w:val="000000"/>
          <w:szCs w:val="18"/>
        </w:rPr>
        <w:t xml:space="preserve"> formulier </w:t>
      </w:r>
      <w:r w:rsidR="00DA3703">
        <w:rPr>
          <w:snapToGrid w:val="0"/>
          <w:color w:val="000000"/>
          <w:szCs w:val="18"/>
        </w:rPr>
        <w:t xml:space="preserve">zo volledig mogelijk ingevuld </w:t>
      </w:r>
      <w:r>
        <w:rPr>
          <w:snapToGrid w:val="0"/>
          <w:color w:val="000000"/>
          <w:szCs w:val="18"/>
        </w:rPr>
        <w:t xml:space="preserve">per e-mail aan </w:t>
      </w:r>
      <w:r w:rsidR="00844278">
        <w:rPr>
          <w:snapToGrid w:val="0"/>
          <w:color w:val="0000FF"/>
          <w:szCs w:val="18"/>
          <w:u w:val="single"/>
        </w:rPr>
        <w:t>POP3subsidies</w:t>
      </w:r>
      <w:r>
        <w:rPr>
          <w:snapToGrid w:val="0"/>
          <w:color w:val="0000FF"/>
          <w:szCs w:val="18"/>
          <w:u w:val="single"/>
        </w:rPr>
        <w:t>@</w:t>
      </w:r>
      <w:r w:rsidR="00844278">
        <w:rPr>
          <w:snapToGrid w:val="0"/>
          <w:color w:val="0000FF"/>
          <w:szCs w:val="18"/>
          <w:u w:val="single"/>
        </w:rPr>
        <w:t>rvo</w:t>
      </w:r>
      <w:r>
        <w:rPr>
          <w:snapToGrid w:val="0"/>
          <w:color w:val="0000FF"/>
          <w:szCs w:val="18"/>
          <w:u w:val="single"/>
        </w:rPr>
        <w:t xml:space="preserve">.nl </w:t>
      </w:r>
    </w:p>
    <w:p w:rsidR="00027525" w:rsidRDefault="00027525" w:rsidP="00027525">
      <w:pPr>
        <w:ind w:left="-426"/>
        <w:rPr>
          <w:szCs w:val="18"/>
        </w:rPr>
      </w:pPr>
    </w:p>
    <w:p w:rsidR="00377DD4" w:rsidRDefault="00377DD4" w:rsidP="00027525">
      <w:pPr>
        <w:ind w:left="-426"/>
        <w:rPr>
          <w:szCs w:val="18"/>
        </w:rPr>
      </w:pPr>
    </w:p>
    <w:p w:rsidR="00844278" w:rsidRDefault="00844278" w:rsidP="00844278">
      <w:pPr>
        <w:ind w:left="-426"/>
        <w:rPr>
          <w:szCs w:val="18"/>
        </w:rPr>
      </w:pPr>
      <w:r>
        <w:rPr>
          <w:szCs w:val="18"/>
        </w:rPr>
        <w:t xml:space="preserve">LET OP: Na het advies moet u nog wel zelf een aanvraag indienen via het </w:t>
      </w:r>
      <w:proofErr w:type="spellStart"/>
      <w:r>
        <w:rPr>
          <w:szCs w:val="18"/>
        </w:rPr>
        <w:t>webportal</w:t>
      </w:r>
      <w:proofErr w:type="spellEnd"/>
      <w:r>
        <w:rPr>
          <w:szCs w:val="18"/>
        </w:rPr>
        <w:t xml:space="preserve">: </w:t>
      </w:r>
      <w:hyperlink r:id="rId8" w:history="1">
        <w:r w:rsidRPr="00FC78BB">
          <w:rPr>
            <w:rStyle w:val="Hyperlink"/>
            <w:szCs w:val="18"/>
          </w:rPr>
          <w:t>https://www.pop3-webportal.nl/mijn/</w:t>
        </w:r>
      </w:hyperlink>
      <w:r w:rsidR="00DA3703">
        <w:rPr>
          <w:rStyle w:val="Hyperlink"/>
          <w:szCs w:val="18"/>
        </w:rPr>
        <w:t xml:space="preserve"> </w:t>
      </w:r>
    </w:p>
    <w:p w:rsidR="00027525" w:rsidRDefault="00620AFB" w:rsidP="00844278">
      <w:pPr>
        <w:ind w:left="-426"/>
        <w:rPr>
          <w:b/>
          <w:snapToGrid w:val="0"/>
          <w:color w:val="000000"/>
          <w:szCs w:val="18"/>
        </w:rPr>
      </w:pPr>
      <w:r>
        <w:rPr>
          <w:snapToGrid w:val="0"/>
          <w:color w:val="000000"/>
          <w:szCs w:val="18"/>
        </w:rPr>
        <w:t>Een aanvraag indienen</w:t>
      </w:r>
      <w:r w:rsidR="00FA4200">
        <w:rPr>
          <w:snapToGrid w:val="0"/>
          <w:color w:val="000000"/>
          <w:szCs w:val="18"/>
        </w:rPr>
        <w:t xml:space="preserve"> voor deze openstelling</w:t>
      </w:r>
      <w:r w:rsidR="00844278" w:rsidRPr="00844278">
        <w:rPr>
          <w:snapToGrid w:val="0"/>
          <w:color w:val="000000"/>
          <w:szCs w:val="18"/>
        </w:rPr>
        <w:t xml:space="preserve"> kan tot en met en met </w:t>
      </w:r>
      <w:r w:rsidR="00844278" w:rsidRPr="00844278">
        <w:rPr>
          <w:b/>
          <w:snapToGrid w:val="0"/>
          <w:color w:val="000000"/>
          <w:szCs w:val="18"/>
        </w:rPr>
        <w:t>vrijdag 25 mei 2018 17.00 uur</w:t>
      </w:r>
      <w:r w:rsidR="00FA4200">
        <w:rPr>
          <w:b/>
          <w:snapToGrid w:val="0"/>
          <w:color w:val="000000"/>
          <w:szCs w:val="18"/>
        </w:rPr>
        <w:t>.</w:t>
      </w:r>
      <w:r w:rsidR="00DA3703">
        <w:rPr>
          <w:b/>
          <w:snapToGrid w:val="0"/>
          <w:color w:val="000000"/>
          <w:szCs w:val="18"/>
        </w:rPr>
        <w:t xml:space="preserve"> Gebruik hiervoor het “formulier projectplan” dat u kunt vinden op de website van de provincie  </w:t>
      </w:r>
    </w:p>
    <w:p w:rsidR="006B674E" w:rsidRDefault="00930E96" w:rsidP="00844278">
      <w:pPr>
        <w:ind w:left="-426"/>
        <w:rPr>
          <w:snapToGrid w:val="0"/>
          <w:color w:val="000000"/>
          <w:szCs w:val="18"/>
        </w:rPr>
      </w:pPr>
      <w:hyperlink r:id="rId9" w:history="1">
        <w:r w:rsidR="00DA3703" w:rsidRPr="00694028">
          <w:rPr>
            <w:rStyle w:val="Hyperlink"/>
            <w:snapToGrid w:val="0"/>
            <w:szCs w:val="18"/>
          </w:rPr>
          <w:t>https://www.flevoland.nl/dossiers/plattelandsontwikkeling-(pop3)/regeling-fysieke-investeringen-water</w:t>
        </w:r>
      </w:hyperlink>
      <w:r w:rsidR="00DA3703">
        <w:rPr>
          <w:snapToGrid w:val="0"/>
          <w:color w:val="000000"/>
          <w:szCs w:val="18"/>
        </w:rPr>
        <w:t xml:space="preserve"> </w:t>
      </w:r>
    </w:p>
    <w:p w:rsidR="00DA3703" w:rsidRDefault="00DA3703" w:rsidP="00844278">
      <w:pPr>
        <w:ind w:left="-426"/>
        <w:rPr>
          <w:snapToGrid w:val="0"/>
          <w:color w:val="000000"/>
          <w:szCs w:val="18"/>
        </w:rPr>
      </w:pPr>
    </w:p>
    <w:p w:rsidR="006B674E" w:rsidRPr="003F5D47" w:rsidRDefault="006B674E" w:rsidP="00844278">
      <w:pPr>
        <w:ind w:left="-426"/>
        <w:rPr>
          <w:snapToGrid w:val="0"/>
          <w:color w:val="000000"/>
          <w:sz w:val="16"/>
          <w:szCs w:val="16"/>
        </w:rPr>
      </w:pPr>
      <w:r w:rsidRPr="003F5D47">
        <w:rPr>
          <w:snapToGrid w:val="0"/>
          <w:color w:val="000000"/>
          <w:sz w:val="16"/>
          <w:szCs w:val="16"/>
        </w:rPr>
        <w:t xml:space="preserve">De subsidieverstrekking vindt plaats op basis van een </w:t>
      </w:r>
      <w:r w:rsidRPr="003F5D47">
        <w:rPr>
          <w:b/>
          <w:snapToGrid w:val="0"/>
          <w:color w:val="000000"/>
          <w:sz w:val="16"/>
          <w:szCs w:val="16"/>
        </w:rPr>
        <w:t>tender</w:t>
      </w:r>
      <w:r w:rsidRPr="003F5D47">
        <w:rPr>
          <w:snapToGrid w:val="0"/>
          <w:color w:val="000000"/>
          <w:sz w:val="16"/>
          <w:szCs w:val="16"/>
        </w:rPr>
        <w:t xml:space="preserve">. Na afloop van de indieningsperiode beoordeelt een onafhankelijke Adviescommissie aan de hand van </w:t>
      </w:r>
      <w:r w:rsidR="00731023" w:rsidRPr="003F5D47">
        <w:rPr>
          <w:snapToGrid w:val="0"/>
          <w:color w:val="000000"/>
          <w:sz w:val="16"/>
          <w:szCs w:val="16"/>
        </w:rPr>
        <w:t xml:space="preserve">de </w:t>
      </w:r>
      <w:r w:rsidRPr="003F5D47">
        <w:rPr>
          <w:snapToGrid w:val="0"/>
          <w:color w:val="000000"/>
          <w:sz w:val="16"/>
          <w:szCs w:val="16"/>
        </w:rPr>
        <w:t xml:space="preserve">selectiecriteria welke aanvragen gehonoreerd worden. De tendersystematiek houdt ook in dat wanneer er tijdens deze beoordeling onduidelijkheden in de aanvraag blijken te zijn, er geen mogelijkheid meer is om aanvullende stukken ter verduidelijking aan te leveren. Het is dus belangrijk om een volledige en duidelijke aanvraag in te dienen. </w:t>
      </w:r>
    </w:p>
    <w:p w:rsidR="00731023" w:rsidRPr="003F5D47" w:rsidRDefault="00731023" w:rsidP="00844278">
      <w:pPr>
        <w:ind w:left="-426"/>
        <w:rPr>
          <w:snapToGrid w:val="0"/>
          <w:color w:val="000000"/>
          <w:sz w:val="16"/>
          <w:szCs w:val="16"/>
        </w:rPr>
      </w:pPr>
    </w:p>
    <w:p w:rsidR="006B674E" w:rsidRPr="003F5D47" w:rsidRDefault="006B674E" w:rsidP="006B674E">
      <w:pPr>
        <w:ind w:left="-426"/>
        <w:rPr>
          <w:sz w:val="16"/>
          <w:szCs w:val="16"/>
        </w:rPr>
      </w:pPr>
      <w:r w:rsidRPr="003F5D47">
        <w:rPr>
          <w:sz w:val="16"/>
          <w:szCs w:val="16"/>
        </w:rPr>
        <w:t>Selectie van aanvragen zal voor deze openstelling plaatsvinden op grond van selectiecriteria:</w:t>
      </w:r>
    </w:p>
    <w:p w:rsidR="006B674E" w:rsidRPr="003F5D47" w:rsidRDefault="006B674E" w:rsidP="006B674E">
      <w:pPr>
        <w:ind w:left="-426"/>
        <w:rPr>
          <w:sz w:val="16"/>
          <w:szCs w:val="16"/>
        </w:rPr>
      </w:pPr>
      <w:r w:rsidRPr="003F5D47">
        <w:rPr>
          <w:sz w:val="16"/>
          <w:szCs w:val="16"/>
        </w:rPr>
        <w:t>a.</w:t>
      </w:r>
      <w:r w:rsidRPr="003F5D47">
        <w:rPr>
          <w:sz w:val="16"/>
          <w:szCs w:val="16"/>
        </w:rPr>
        <w:tab/>
        <w:t>Effectiviteit</w:t>
      </w:r>
    </w:p>
    <w:p w:rsidR="006B674E" w:rsidRPr="003F5D47" w:rsidRDefault="006B674E" w:rsidP="006B674E">
      <w:pPr>
        <w:ind w:left="-426"/>
        <w:rPr>
          <w:sz w:val="16"/>
          <w:szCs w:val="16"/>
        </w:rPr>
      </w:pPr>
      <w:r w:rsidRPr="003F5D47">
        <w:rPr>
          <w:sz w:val="16"/>
          <w:szCs w:val="16"/>
        </w:rPr>
        <w:t>b.</w:t>
      </w:r>
      <w:r w:rsidRPr="003F5D47">
        <w:rPr>
          <w:sz w:val="16"/>
          <w:szCs w:val="16"/>
        </w:rPr>
        <w:tab/>
        <w:t>Efficiëntie</w:t>
      </w:r>
    </w:p>
    <w:p w:rsidR="006B674E" w:rsidRPr="003F5D47" w:rsidRDefault="006B674E" w:rsidP="006B674E">
      <w:pPr>
        <w:ind w:left="-426"/>
        <w:rPr>
          <w:sz w:val="16"/>
          <w:szCs w:val="16"/>
        </w:rPr>
      </w:pPr>
      <w:r w:rsidRPr="003F5D47">
        <w:rPr>
          <w:sz w:val="16"/>
          <w:szCs w:val="16"/>
        </w:rPr>
        <w:t>c.</w:t>
      </w:r>
      <w:r w:rsidRPr="003F5D47">
        <w:rPr>
          <w:sz w:val="16"/>
          <w:szCs w:val="16"/>
        </w:rPr>
        <w:tab/>
        <w:t>Kans op succes</w:t>
      </w:r>
    </w:p>
    <w:p w:rsidR="006B674E" w:rsidRPr="003F5D47" w:rsidRDefault="006B674E" w:rsidP="006B674E">
      <w:pPr>
        <w:ind w:left="-426"/>
        <w:rPr>
          <w:sz w:val="16"/>
          <w:szCs w:val="16"/>
        </w:rPr>
      </w:pPr>
      <w:r w:rsidRPr="003F5D47">
        <w:rPr>
          <w:sz w:val="16"/>
          <w:szCs w:val="16"/>
        </w:rPr>
        <w:t>d.</w:t>
      </w:r>
      <w:r w:rsidRPr="003F5D47">
        <w:rPr>
          <w:sz w:val="16"/>
          <w:szCs w:val="16"/>
        </w:rPr>
        <w:tab/>
        <w:t>Innovativiteit</w:t>
      </w:r>
    </w:p>
    <w:p w:rsidR="00377DD4" w:rsidRPr="003F5D47" w:rsidRDefault="00961C00" w:rsidP="00377DD4">
      <w:pPr>
        <w:ind w:left="-426"/>
        <w:rPr>
          <w:sz w:val="16"/>
          <w:szCs w:val="16"/>
        </w:rPr>
      </w:pPr>
      <w:r>
        <w:rPr>
          <w:sz w:val="16"/>
          <w:szCs w:val="16"/>
        </w:rPr>
        <w:t>De</w:t>
      </w:r>
      <w:r w:rsidR="006B674E" w:rsidRPr="003F5D47">
        <w:rPr>
          <w:sz w:val="16"/>
          <w:szCs w:val="16"/>
        </w:rPr>
        <w:t xml:space="preserve"> criteria zijn nader beschreven in het openstellingsbesluit.</w:t>
      </w:r>
    </w:p>
    <w:sectPr w:rsidR="00377DD4" w:rsidRPr="003F5D47" w:rsidSect="007E5988">
      <w:headerReference w:type="even" r:id="rId10"/>
      <w:headerReference w:type="default" r:id="rId11"/>
      <w:footerReference w:type="even" r:id="rId12"/>
      <w:footerReference w:type="default" r:id="rId13"/>
      <w:headerReference w:type="first" r:id="rId14"/>
      <w:footerReference w:type="first" r:id="rId15"/>
      <w:pgSz w:w="11906" w:h="16838" w:code="9"/>
      <w:pgMar w:top="2398" w:right="567" w:bottom="1418" w:left="1559" w:header="2398"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D84" w:rsidRDefault="00887D84">
      <w:r>
        <w:separator/>
      </w:r>
    </w:p>
    <w:p w:rsidR="00887D84" w:rsidRDefault="00887D84"/>
  </w:endnote>
  <w:endnote w:type="continuationSeparator" w:id="0">
    <w:p w:rsidR="00887D84" w:rsidRDefault="00887D84">
      <w:r>
        <w:continuationSeparator/>
      </w:r>
    </w:p>
    <w:p w:rsidR="00887D84" w:rsidRDefault="00887D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195" w:rsidRDefault="00427195">
    <w:pPr>
      <w:pStyle w:val="Voettekst"/>
    </w:pPr>
  </w:p>
  <w:p w:rsidR="00427195" w:rsidRDefault="00427195"/>
  <w:tbl>
    <w:tblPr>
      <w:tblW w:w="9900" w:type="dxa"/>
      <w:tblLayout w:type="fixed"/>
      <w:tblCellMar>
        <w:left w:w="0" w:type="dxa"/>
        <w:right w:w="0" w:type="dxa"/>
      </w:tblCellMar>
      <w:tblLook w:val="0000" w:firstRow="0" w:lastRow="0" w:firstColumn="0" w:lastColumn="0" w:noHBand="0" w:noVBand="0"/>
    </w:tblPr>
    <w:tblGrid>
      <w:gridCol w:w="7752"/>
      <w:gridCol w:w="2148"/>
    </w:tblGrid>
    <w:tr w:rsidR="00427195">
      <w:trPr>
        <w:trHeight w:hRule="exact" w:val="240"/>
      </w:trPr>
      <w:tc>
        <w:tcPr>
          <w:tcW w:w="7752" w:type="dxa"/>
        </w:tcPr>
        <w:p w:rsidR="00427195" w:rsidRDefault="00427195">
          <w:pPr>
            <w:pStyle w:val="Huisstijl-Rubricering"/>
          </w:pPr>
          <w:r>
            <w:t>VERTROUWELIJK</w:t>
          </w:r>
        </w:p>
      </w:tc>
      <w:tc>
        <w:tcPr>
          <w:tcW w:w="2148" w:type="dxa"/>
        </w:tcPr>
        <w:p w:rsidR="00427195" w:rsidRDefault="00427195">
          <w:pPr>
            <w:pStyle w:val="Huisstijl-Paginanummering"/>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r w:rsidR="00930E96">
            <w:fldChar w:fldCharType="begin"/>
          </w:r>
          <w:r w:rsidR="00930E96">
            <w:instrText xml:space="preserve"> NUMPAGES   \* MERGEFORMAT </w:instrText>
          </w:r>
          <w:r w:rsidR="00930E96">
            <w:fldChar w:fldCharType="separate"/>
          </w:r>
          <w:r w:rsidR="00877577">
            <w:t>1</w:t>
          </w:r>
          <w:r w:rsidR="00930E96">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195" w:rsidRPr="00EC2FC8" w:rsidRDefault="00233298">
    <w:pPr>
      <w:pStyle w:val="Voettekst"/>
      <w:rPr>
        <w:sz w:val="2"/>
        <w:szCs w:val="2"/>
      </w:rPr>
    </w:pPr>
    <w:r w:rsidRPr="00EC2FC8">
      <w:rPr>
        <w:noProof/>
        <w:sz w:val="2"/>
        <w:szCs w:val="2"/>
        <w:lang w:eastAsia="nl-NL"/>
      </w:rPr>
      <mc:AlternateContent>
        <mc:Choice Requires="wps">
          <w:drawing>
            <wp:anchor distT="0" distB="0" distL="114300" distR="114300" simplePos="0" relativeHeight="251659264" behindDoc="0" locked="0" layoutInCell="1" allowOverlap="1" wp14:anchorId="2D73A652" wp14:editId="48C06C62">
              <wp:simplePos x="0" y="0"/>
              <wp:positionH relativeFrom="page">
                <wp:posOffset>5904865</wp:posOffset>
              </wp:positionH>
              <wp:positionV relativeFrom="page">
                <wp:posOffset>10007600</wp:posOffset>
              </wp:positionV>
              <wp:extent cx="1546225" cy="198120"/>
              <wp:effectExtent l="0" t="0" r="0" b="0"/>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60"/>
                            <w:gridCol w:w="140"/>
                            <w:gridCol w:w="295"/>
                            <w:gridCol w:w="1448"/>
                          </w:tblGrid>
                          <w:tr w:rsidR="00427195" w:rsidRPr="00EC2FC8">
                            <w:tc>
                              <w:tcPr>
                                <w:tcW w:w="360" w:type="dxa"/>
                                <w:noWrap/>
                                <w:tcMar>
                                  <w:left w:w="0" w:type="dxa"/>
                                  <w:right w:w="57" w:type="dxa"/>
                                </w:tcMar>
                              </w:tcPr>
                              <w:p w:rsidR="00427195" w:rsidRPr="00EC2FC8" w:rsidRDefault="00427195">
                                <w:pPr>
                                  <w:pStyle w:val="Huisstijl-Gegeven"/>
                                </w:pPr>
                                <w:bookmarkStart w:id="4" w:name="bmPag2" w:colFirst="0" w:colLast="0"/>
                                <w:bookmarkStart w:id="5" w:name="bmPagVan2" w:colFirst="2" w:colLast="2"/>
                              </w:p>
                            </w:tc>
                            <w:tc>
                              <w:tcPr>
                                <w:tcW w:w="113" w:type="dxa"/>
                                <w:noWrap/>
                                <w:tcMar>
                                  <w:left w:w="0" w:type="dxa"/>
                                  <w:right w:w="57" w:type="dxa"/>
                                </w:tcMar>
                              </w:tcPr>
                              <w:p w:rsidR="00427195" w:rsidRPr="00EC2FC8" w:rsidRDefault="00427195">
                                <w:pPr>
                                  <w:pStyle w:val="Huisstijl-Gegeven"/>
                                </w:pPr>
                                <w:r w:rsidRPr="00EC2FC8">
                                  <w:rPr>
                                    <w:rStyle w:val="Huisstijl-GegevenCharChar"/>
                                  </w:rPr>
                                  <w:fldChar w:fldCharType="begin"/>
                                </w:r>
                                <w:r w:rsidRPr="00EC2FC8">
                                  <w:rPr>
                                    <w:rStyle w:val="Huisstijl-GegevenCharChar"/>
                                  </w:rPr>
                                  <w:instrText xml:space="preserve"> PAGE   \* MERGEFORMAT </w:instrText>
                                </w:r>
                                <w:r w:rsidRPr="00EC2FC8">
                                  <w:rPr>
                                    <w:rStyle w:val="Huisstijl-GegevenCharChar"/>
                                  </w:rPr>
                                  <w:fldChar w:fldCharType="separate"/>
                                </w:r>
                                <w:r w:rsidR="00930E96">
                                  <w:rPr>
                                    <w:rStyle w:val="Huisstijl-GegevenCharChar"/>
                                  </w:rPr>
                                  <w:t>6</w:t>
                                </w:r>
                                <w:r w:rsidRPr="00EC2FC8">
                                  <w:rPr>
                                    <w:rStyle w:val="Huisstijl-GegevenCharChar"/>
                                  </w:rPr>
                                  <w:fldChar w:fldCharType="end"/>
                                </w:r>
                              </w:p>
                            </w:tc>
                            <w:tc>
                              <w:tcPr>
                                <w:tcW w:w="180" w:type="dxa"/>
                                <w:noWrap/>
                                <w:tcMar>
                                  <w:left w:w="0" w:type="dxa"/>
                                  <w:right w:w="57" w:type="dxa"/>
                                </w:tcMar>
                              </w:tcPr>
                              <w:p w:rsidR="00427195" w:rsidRPr="00EC2FC8" w:rsidRDefault="00427195">
                                <w:pPr>
                                  <w:pStyle w:val="Huisstijl-Gegeven"/>
                                </w:pPr>
                                <w:r w:rsidRPr="00EC2FC8">
                                  <w:t>van</w:t>
                                </w:r>
                              </w:p>
                            </w:tc>
                            <w:tc>
                              <w:tcPr>
                                <w:tcW w:w="1440" w:type="dxa"/>
                                <w:noWrap/>
                                <w:tcMar>
                                  <w:left w:w="0" w:type="dxa"/>
                                  <w:right w:w="57" w:type="dxa"/>
                                </w:tcMar>
                              </w:tcPr>
                              <w:p w:rsidR="00427195" w:rsidRPr="00EC2FC8" w:rsidRDefault="00930E96">
                                <w:pPr>
                                  <w:pStyle w:val="Huisstijl-Gegeven"/>
                                </w:pPr>
                                <w:r>
                                  <w:fldChar w:fldCharType="begin"/>
                                </w:r>
                                <w:r>
                                  <w:instrText xml:space="preserve"> NUMPAGES   \* MERGEFORMAT </w:instrText>
                                </w:r>
                                <w:r>
                                  <w:fldChar w:fldCharType="separate"/>
                                </w:r>
                                <w:r>
                                  <w:t>7</w:t>
                                </w:r>
                                <w:r>
                                  <w:fldChar w:fldCharType="end"/>
                                </w:r>
                              </w:p>
                            </w:tc>
                          </w:tr>
                          <w:bookmarkEnd w:id="4"/>
                          <w:bookmarkEnd w:id="5"/>
                        </w:tbl>
                        <w:p w:rsidR="00427195" w:rsidRPr="00EC2FC8" w:rsidRDefault="00427195"/>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margin-left:464.95pt;margin-top:788pt;width:121.75pt;height:1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" filled="f" stroked="f">
              <v:textbox inset="0,0">
                <w:txbxContent>
                  <w:tbl>
                    <w:tblPr>
                      <w:tblW w:w="0" w:type="auto"/>
                      <w:tblLook w:val="01E0" w:firstRow="1" w:lastRow="1" w:firstColumn="1" w:lastColumn="1" w:noHBand="0" w:noVBand="0"/>
                    </w:tblPr>
                    <w:tblGrid>
                      <w:gridCol w:w="360"/>
                      <w:gridCol w:w="140"/>
                      <w:gridCol w:w="295"/>
                      <w:gridCol w:w="1448"/>
                    </w:tblGrid>
                    <w:tr w:rsidR="00427195" w:rsidRPr="00EC2FC8">
                      <w:tc>
                        <w:tcPr>
                          <w:tcW w:w="360" w:type="dxa"/>
                          <w:noWrap/>
                          <w:tcMar>
                            <w:left w:w="0" w:type="dxa"/>
                            <w:right w:w="57" w:type="dxa"/>
                          </w:tcMar>
                        </w:tcPr>
                        <w:p w:rsidR="00427195" w:rsidRPr="00EC2FC8" w:rsidRDefault="00427195">
                          <w:pPr>
                            <w:pStyle w:val="Huisstijl-Gegeven"/>
                          </w:pPr>
                          <w:bookmarkStart w:id="6" w:name="bmPag2" w:colFirst="0" w:colLast="0"/>
                          <w:bookmarkStart w:id="7" w:name="bmPagVan2" w:colFirst="2" w:colLast="2"/>
                        </w:p>
                      </w:tc>
                      <w:tc>
                        <w:tcPr>
                          <w:tcW w:w="113" w:type="dxa"/>
                          <w:noWrap/>
                          <w:tcMar>
                            <w:left w:w="0" w:type="dxa"/>
                            <w:right w:w="57" w:type="dxa"/>
                          </w:tcMar>
                        </w:tcPr>
                        <w:p w:rsidR="00427195" w:rsidRPr="00EC2FC8" w:rsidRDefault="00427195">
                          <w:pPr>
                            <w:pStyle w:val="Huisstijl-Gegeven"/>
                          </w:pPr>
                          <w:r w:rsidRPr="00EC2FC8">
                            <w:rPr>
                              <w:rStyle w:val="Huisstijl-GegevenCharChar"/>
                            </w:rPr>
                            <w:fldChar w:fldCharType="begin"/>
                          </w:r>
                          <w:r w:rsidRPr="00EC2FC8">
                            <w:rPr>
                              <w:rStyle w:val="Huisstijl-GegevenCharChar"/>
                            </w:rPr>
                            <w:instrText xml:space="preserve"> PAGE   \* MERGEFORMAT </w:instrText>
                          </w:r>
                          <w:r w:rsidRPr="00EC2FC8">
                            <w:rPr>
                              <w:rStyle w:val="Huisstijl-GegevenCharChar"/>
                            </w:rPr>
                            <w:fldChar w:fldCharType="separate"/>
                          </w:r>
                          <w:r w:rsidR="00930E96">
                            <w:rPr>
                              <w:rStyle w:val="Huisstijl-GegevenCharChar"/>
                            </w:rPr>
                            <w:t>6</w:t>
                          </w:r>
                          <w:r w:rsidRPr="00EC2FC8">
                            <w:rPr>
                              <w:rStyle w:val="Huisstijl-GegevenCharChar"/>
                            </w:rPr>
                            <w:fldChar w:fldCharType="end"/>
                          </w:r>
                        </w:p>
                      </w:tc>
                      <w:tc>
                        <w:tcPr>
                          <w:tcW w:w="180" w:type="dxa"/>
                          <w:noWrap/>
                          <w:tcMar>
                            <w:left w:w="0" w:type="dxa"/>
                            <w:right w:w="57" w:type="dxa"/>
                          </w:tcMar>
                        </w:tcPr>
                        <w:p w:rsidR="00427195" w:rsidRPr="00EC2FC8" w:rsidRDefault="00427195">
                          <w:pPr>
                            <w:pStyle w:val="Huisstijl-Gegeven"/>
                          </w:pPr>
                          <w:r w:rsidRPr="00EC2FC8">
                            <w:t>van</w:t>
                          </w:r>
                        </w:p>
                      </w:tc>
                      <w:tc>
                        <w:tcPr>
                          <w:tcW w:w="1440" w:type="dxa"/>
                          <w:noWrap/>
                          <w:tcMar>
                            <w:left w:w="0" w:type="dxa"/>
                            <w:right w:w="57" w:type="dxa"/>
                          </w:tcMar>
                        </w:tcPr>
                        <w:p w:rsidR="00427195" w:rsidRPr="00EC2FC8" w:rsidRDefault="00930E96">
                          <w:pPr>
                            <w:pStyle w:val="Huisstijl-Gegeven"/>
                          </w:pPr>
                          <w:r>
                            <w:fldChar w:fldCharType="begin"/>
                          </w:r>
                          <w:r>
                            <w:instrText xml:space="preserve"> NUMPAGES   \* MERGEFORMAT </w:instrText>
                          </w:r>
                          <w:r>
                            <w:fldChar w:fldCharType="separate"/>
                          </w:r>
                          <w:r>
                            <w:t>7</w:t>
                          </w:r>
                          <w:r>
                            <w:fldChar w:fldCharType="end"/>
                          </w:r>
                        </w:p>
                      </w:tc>
                    </w:tr>
                    <w:bookmarkEnd w:id="6"/>
                    <w:bookmarkEnd w:id="7"/>
                  </w:tbl>
                  <w:p w:rsidR="00427195" w:rsidRPr="00EC2FC8" w:rsidRDefault="00427195"/>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195" w:rsidRDefault="00233298">
    <w:pPr>
      <w:pStyle w:val="Voettekst"/>
      <w:rPr>
        <w:szCs w:val="18"/>
      </w:rPr>
    </w:pPr>
    <w:r>
      <w:rPr>
        <w:noProof/>
        <w:szCs w:val="18"/>
        <w:lang w:eastAsia="nl-NL"/>
      </w:rPr>
      <mc:AlternateContent>
        <mc:Choice Requires="wps">
          <w:drawing>
            <wp:anchor distT="0" distB="0" distL="114300" distR="114300" simplePos="0" relativeHeight="251656192" behindDoc="0" locked="0" layoutInCell="1" allowOverlap="1" wp14:anchorId="5B6F179A" wp14:editId="4FE96628">
              <wp:simplePos x="0" y="0"/>
              <wp:positionH relativeFrom="page">
                <wp:posOffset>5868670</wp:posOffset>
              </wp:positionH>
              <wp:positionV relativeFrom="page">
                <wp:posOffset>10009505</wp:posOffset>
              </wp:positionV>
              <wp:extent cx="1485900" cy="228600"/>
              <wp:effectExtent l="1270" t="0" r="0" b="127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76"/>
                            <w:gridCol w:w="148"/>
                            <w:gridCol w:w="266"/>
                            <w:gridCol w:w="1363"/>
                          </w:tblGrid>
                          <w:tr w:rsidR="00427195" w:rsidRPr="00EC2FC8">
                            <w:tc>
                              <w:tcPr>
                                <w:tcW w:w="368" w:type="dxa"/>
                                <w:noWrap/>
                                <w:tcMar>
                                  <w:left w:w="0" w:type="dxa"/>
                                  <w:right w:w="57" w:type="dxa"/>
                                </w:tcMar>
                              </w:tcPr>
                              <w:p w:rsidR="00427195" w:rsidRPr="00EC2FC8" w:rsidRDefault="00427195">
                                <w:pPr>
                                  <w:pStyle w:val="Huisstijl-Gegeven"/>
                                </w:pPr>
                                <w:bookmarkStart w:id="12" w:name="bmPag" w:colFirst="0" w:colLast="0"/>
                                <w:bookmarkStart w:id="13" w:name="bmPagVan" w:colFirst="2" w:colLast="2"/>
                              </w:p>
                            </w:tc>
                            <w:tc>
                              <w:tcPr>
                                <w:tcW w:w="140" w:type="dxa"/>
                                <w:noWrap/>
                                <w:tcMar>
                                  <w:left w:w="0" w:type="dxa"/>
                                  <w:right w:w="57" w:type="dxa"/>
                                </w:tcMar>
                              </w:tcPr>
                              <w:p w:rsidR="00427195" w:rsidRPr="00EC2FC8" w:rsidRDefault="00427195">
                                <w:pPr>
                                  <w:pStyle w:val="Huisstijl-Gegeven"/>
                                </w:pPr>
                                <w:r w:rsidRPr="00EC2FC8">
                                  <w:rPr>
                                    <w:rStyle w:val="Huisstijl-GegevenCharChar"/>
                                  </w:rPr>
                                  <w:fldChar w:fldCharType="begin"/>
                                </w:r>
                                <w:r w:rsidRPr="00EC2FC8">
                                  <w:rPr>
                                    <w:rStyle w:val="Huisstijl-GegevenCharChar"/>
                                  </w:rPr>
                                  <w:instrText xml:space="preserve"> PAGE   \* MERGEFORMAT </w:instrText>
                                </w:r>
                                <w:r w:rsidRPr="00EC2FC8">
                                  <w:rPr>
                                    <w:rStyle w:val="Huisstijl-GegevenCharChar"/>
                                  </w:rPr>
                                  <w:fldChar w:fldCharType="separate"/>
                                </w:r>
                                <w:r w:rsidR="00930E96">
                                  <w:rPr>
                                    <w:rStyle w:val="Huisstijl-GegevenCharChar"/>
                                  </w:rPr>
                                  <w:t>1</w:t>
                                </w:r>
                                <w:r w:rsidRPr="00EC2FC8">
                                  <w:rPr>
                                    <w:rStyle w:val="Huisstijl-GegevenCharChar"/>
                                  </w:rPr>
                                  <w:fldChar w:fldCharType="end"/>
                                </w:r>
                              </w:p>
                            </w:tc>
                            <w:tc>
                              <w:tcPr>
                                <w:tcW w:w="188" w:type="dxa"/>
                                <w:noWrap/>
                                <w:tcMar>
                                  <w:left w:w="0" w:type="dxa"/>
                                  <w:right w:w="28" w:type="dxa"/>
                                </w:tcMar>
                              </w:tcPr>
                              <w:p w:rsidR="00427195" w:rsidRPr="00EC2FC8" w:rsidRDefault="00427195">
                                <w:pPr>
                                  <w:pStyle w:val="Huisstijl-Gegeven"/>
                                </w:pPr>
                                <w:r w:rsidRPr="00EC2FC8">
                                  <w:t>van</w:t>
                                </w:r>
                              </w:p>
                            </w:tc>
                            <w:tc>
                              <w:tcPr>
                                <w:tcW w:w="1355" w:type="dxa"/>
                                <w:noWrap/>
                                <w:tcMar>
                                  <w:left w:w="0" w:type="dxa"/>
                                  <w:right w:w="57" w:type="dxa"/>
                                </w:tcMar>
                              </w:tcPr>
                              <w:p w:rsidR="00427195" w:rsidRPr="00EC2FC8" w:rsidRDefault="00725AB0">
                                <w:pPr>
                                  <w:pStyle w:val="Huisstijl-Gegeven"/>
                                </w:pPr>
                                <w:r w:rsidRPr="00EC2FC8">
                                  <w:fldChar w:fldCharType="begin"/>
                                </w:r>
                                <w:r w:rsidRPr="00EC2FC8">
                                  <w:instrText xml:space="preserve"> NUMPAGES  </w:instrText>
                                </w:r>
                                <w:r w:rsidRPr="00EC2FC8">
                                  <w:fldChar w:fldCharType="separate"/>
                                </w:r>
                                <w:ins w:id="14" w:author="Rita Wouters" w:date="2018-04-20T11:39:00Z">
                                  <w:r w:rsidR="00930E96">
                                    <w:t>6</w:t>
                                  </w:r>
                                </w:ins>
                                <w:del w:id="15" w:author="Rita Wouters" w:date="2018-04-20T11:39:00Z">
                                  <w:r w:rsidR="00930E96" w:rsidDel="00930E96">
                                    <w:delText>6</w:delText>
                                  </w:r>
                                </w:del>
                                <w:r w:rsidRPr="00EC2FC8">
                                  <w:fldChar w:fldCharType="end"/>
                                </w:r>
                              </w:p>
                            </w:tc>
                          </w:tr>
                          <w:bookmarkEnd w:id="12"/>
                          <w:bookmarkEnd w:id="13"/>
                        </w:tbl>
                        <w:p w:rsidR="00427195" w:rsidRPr="00EC2FC8" w:rsidRDefault="00427195"/>
                      </w:txbxContent>
                    </wps:txbx>
                    <wps:bodyPr rot="0" vert="horz" wrap="square" lIns="36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9" type="#_x0000_t202" style="position:absolute;margin-left:462.1pt;margin-top:788.15pt;width:117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" filled="f" stroked="f">
              <v:textbox inset="1mm,0">
                <w:txbxContent>
                  <w:tbl>
                    <w:tblPr>
                      <w:tblW w:w="0" w:type="auto"/>
                      <w:tblLook w:val="01E0" w:firstRow="1" w:lastRow="1" w:firstColumn="1" w:lastColumn="1" w:noHBand="0" w:noVBand="0"/>
                    </w:tblPr>
                    <w:tblGrid>
                      <w:gridCol w:w="376"/>
                      <w:gridCol w:w="148"/>
                      <w:gridCol w:w="266"/>
                      <w:gridCol w:w="1363"/>
                    </w:tblGrid>
                    <w:tr w:rsidR="00427195" w:rsidRPr="00EC2FC8">
                      <w:tc>
                        <w:tcPr>
                          <w:tcW w:w="368" w:type="dxa"/>
                          <w:noWrap/>
                          <w:tcMar>
                            <w:left w:w="0" w:type="dxa"/>
                            <w:right w:w="57" w:type="dxa"/>
                          </w:tcMar>
                        </w:tcPr>
                        <w:p w:rsidR="00427195" w:rsidRPr="00EC2FC8" w:rsidRDefault="00427195">
                          <w:pPr>
                            <w:pStyle w:val="Huisstijl-Gegeven"/>
                          </w:pPr>
                          <w:bookmarkStart w:id="16" w:name="bmPag" w:colFirst="0" w:colLast="0"/>
                          <w:bookmarkStart w:id="17" w:name="bmPagVan" w:colFirst="2" w:colLast="2"/>
                        </w:p>
                      </w:tc>
                      <w:tc>
                        <w:tcPr>
                          <w:tcW w:w="140" w:type="dxa"/>
                          <w:noWrap/>
                          <w:tcMar>
                            <w:left w:w="0" w:type="dxa"/>
                            <w:right w:w="57" w:type="dxa"/>
                          </w:tcMar>
                        </w:tcPr>
                        <w:p w:rsidR="00427195" w:rsidRPr="00EC2FC8" w:rsidRDefault="00427195">
                          <w:pPr>
                            <w:pStyle w:val="Huisstijl-Gegeven"/>
                          </w:pPr>
                          <w:r w:rsidRPr="00EC2FC8">
                            <w:rPr>
                              <w:rStyle w:val="Huisstijl-GegevenCharChar"/>
                            </w:rPr>
                            <w:fldChar w:fldCharType="begin"/>
                          </w:r>
                          <w:r w:rsidRPr="00EC2FC8">
                            <w:rPr>
                              <w:rStyle w:val="Huisstijl-GegevenCharChar"/>
                            </w:rPr>
                            <w:instrText xml:space="preserve"> PAGE   \* MERGEFORMAT </w:instrText>
                          </w:r>
                          <w:r w:rsidRPr="00EC2FC8">
                            <w:rPr>
                              <w:rStyle w:val="Huisstijl-GegevenCharChar"/>
                            </w:rPr>
                            <w:fldChar w:fldCharType="separate"/>
                          </w:r>
                          <w:r w:rsidR="00930E96">
                            <w:rPr>
                              <w:rStyle w:val="Huisstijl-GegevenCharChar"/>
                            </w:rPr>
                            <w:t>1</w:t>
                          </w:r>
                          <w:r w:rsidRPr="00EC2FC8">
                            <w:rPr>
                              <w:rStyle w:val="Huisstijl-GegevenCharChar"/>
                            </w:rPr>
                            <w:fldChar w:fldCharType="end"/>
                          </w:r>
                        </w:p>
                      </w:tc>
                      <w:tc>
                        <w:tcPr>
                          <w:tcW w:w="188" w:type="dxa"/>
                          <w:noWrap/>
                          <w:tcMar>
                            <w:left w:w="0" w:type="dxa"/>
                            <w:right w:w="28" w:type="dxa"/>
                          </w:tcMar>
                        </w:tcPr>
                        <w:p w:rsidR="00427195" w:rsidRPr="00EC2FC8" w:rsidRDefault="00427195">
                          <w:pPr>
                            <w:pStyle w:val="Huisstijl-Gegeven"/>
                          </w:pPr>
                          <w:r w:rsidRPr="00EC2FC8">
                            <w:t>van</w:t>
                          </w:r>
                        </w:p>
                      </w:tc>
                      <w:tc>
                        <w:tcPr>
                          <w:tcW w:w="1355" w:type="dxa"/>
                          <w:noWrap/>
                          <w:tcMar>
                            <w:left w:w="0" w:type="dxa"/>
                            <w:right w:w="57" w:type="dxa"/>
                          </w:tcMar>
                        </w:tcPr>
                        <w:p w:rsidR="00427195" w:rsidRPr="00EC2FC8" w:rsidRDefault="00725AB0">
                          <w:pPr>
                            <w:pStyle w:val="Huisstijl-Gegeven"/>
                          </w:pPr>
                          <w:r w:rsidRPr="00EC2FC8">
                            <w:fldChar w:fldCharType="begin"/>
                          </w:r>
                          <w:r w:rsidRPr="00EC2FC8">
                            <w:instrText xml:space="preserve"> NUMPAGES  </w:instrText>
                          </w:r>
                          <w:r w:rsidRPr="00EC2FC8">
                            <w:fldChar w:fldCharType="separate"/>
                          </w:r>
                          <w:ins w:id="18" w:author="Rita Wouters" w:date="2018-04-20T11:39:00Z">
                            <w:r w:rsidR="00930E96">
                              <w:t>6</w:t>
                            </w:r>
                          </w:ins>
                          <w:del w:id="19" w:author="Rita Wouters" w:date="2018-04-20T11:39:00Z">
                            <w:r w:rsidR="00930E96" w:rsidDel="00930E96">
                              <w:delText>6</w:delText>
                            </w:r>
                          </w:del>
                          <w:r w:rsidRPr="00EC2FC8">
                            <w:fldChar w:fldCharType="end"/>
                          </w:r>
                        </w:p>
                      </w:tc>
                    </w:tr>
                    <w:bookmarkEnd w:id="16"/>
                    <w:bookmarkEnd w:id="17"/>
                  </w:tbl>
                  <w:p w:rsidR="00427195" w:rsidRPr="00EC2FC8" w:rsidRDefault="00427195"/>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D84" w:rsidRDefault="00887D84">
      <w:r>
        <w:separator/>
      </w:r>
    </w:p>
    <w:p w:rsidR="00887D84" w:rsidRDefault="00887D84"/>
  </w:footnote>
  <w:footnote w:type="continuationSeparator" w:id="0">
    <w:p w:rsidR="00887D84" w:rsidRDefault="00887D84">
      <w:r>
        <w:continuationSeparator/>
      </w:r>
    </w:p>
    <w:p w:rsidR="00887D84" w:rsidRDefault="00887D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195" w:rsidRDefault="00427195">
    <w:pPr>
      <w:pStyle w:val="Koptekst"/>
    </w:pPr>
  </w:p>
  <w:p w:rsidR="00427195" w:rsidRDefault="004271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195" w:rsidRPr="00EC2FC8" w:rsidRDefault="00427195">
    <w:pPr>
      <w:spacing w:line="200" w:lineRule="exact"/>
    </w:pPr>
  </w:p>
  <w:p w:rsidR="00427195" w:rsidRPr="00EC2FC8" w:rsidRDefault="00427195">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195" w:rsidRDefault="00427195">
    <w:pPr>
      <w:pStyle w:val="Koptekst"/>
    </w:pPr>
  </w:p>
  <w:p w:rsidR="00427195" w:rsidRDefault="00233298">
    <w:pPr>
      <w:pStyle w:val="Koptekst"/>
    </w:pPr>
    <w:r>
      <w:rPr>
        <w:noProof/>
        <w:lang w:eastAsia="nl-NL"/>
      </w:rPr>
      <mc:AlternateContent>
        <mc:Choice Requires="wps">
          <w:drawing>
            <wp:anchor distT="0" distB="0" distL="114300" distR="114300" simplePos="0" relativeHeight="251657216" behindDoc="0" locked="0" layoutInCell="1" allowOverlap="1" wp14:anchorId="190AC837" wp14:editId="4DAFACF0">
              <wp:simplePos x="0" y="0"/>
              <wp:positionH relativeFrom="page">
                <wp:posOffset>4050665</wp:posOffset>
              </wp:positionH>
              <wp:positionV relativeFrom="page">
                <wp:posOffset>-25400</wp:posOffset>
              </wp:positionV>
              <wp:extent cx="3568700" cy="1590675"/>
              <wp:effectExtent l="0" t="0" r="12700" b="952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427195" w:rsidRPr="00EC2FC8">
                            <w:trPr>
                              <w:trHeight w:val="1787"/>
                            </w:trPr>
                            <w:tc>
                              <w:tcPr>
                                <w:tcW w:w="4788" w:type="dxa"/>
                                <w:tcBorders>
                                  <w:top w:val="nil"/>
                                  <w:left w:val="nil"/>
                                  <w:bottom w:val="nil"/>
                                  <w:right w:val="nil"/>
                                </w:tcBorders>
                              </w:tcPr>
                              <w:p w:rsidR="00427195" w:rsidRPr="00EC2FC8" w:rsidRDefault="00EC2FC8">
                                <w:bookmarkStart w:id="8" w:name="bmLintregel1" w:colFirst="0" w:colLast="1"/>
                                <w:r w:rsidRPr="00EC2FC8">
                                  <w:rPr>
                                    <w:noProof/>
                                    <w:lang w:eastAsia="nl-NL"/>
                                  </w:rPr>
                                  <w:drawing>
                                    <wp:inline distT="0" distB="0" distL="0" distR="0" wp14:anchorId="1CEB28AD" wp14:editId="04843690">
                                      <wp:extent cx="2351405" cy="1590675"/>
                                      <wp:effectExtent l="0" t="0" r="0" b="9525"/>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1405" cy="1590675"/>
                                              </a:xfrm>
                                              <a:prstGeom prst="rect">
                                                <a:avLst/>
                                              </a:prstGeom>
                                            </pic:spPr>
                                          </pic:pic>
                                        </a:graphicData>
                                      </a:graphic>
                                    </wp:inline>
                                  </w:drawing>
                                </w:r>
                              </w:p>
                            </w:tc>
                          </w:tr>
                          <w:bookmarkEnd w:id="8"/>
                        </w:tbl>
                        <w:p w:rsidR="00427195" w:rsidRPr="00EC2FC8" w:rsidRDefault="004271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7" type="#_x0000_t202" style="position:absolute;margin-left:318.95pt;margin-top:-2pt;width:281pt;height:12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AXT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427195" w:rsidRPr="00EC2FC8">
                      <w:trPr>
                        <w:trHeight w:val="1787"/>
                      </w:trPr>
                      <w:tc>
                        <w:tcPr>
                          <w:tcW w:w="4788" w:type="dxa"/>
                          <w:tcBorders>
                            <w:top w:val="nil"/>
                            <w:left w:val="nil"/>
                            <w:bottom w:val="nil"/>
                            <w:right w:val="nil"/>
                          </w:tcBorders>
                        </w:tcPr>
                        <w:p w:rsidR="00427195" w:rsidRPr="00EC2FC8" w:rsidRDefault="00EC2FC8">
                          <w:bookmarkStart w:id="9" w:name="bmLintregel1" w:colFirst="0" w:colLast="1"/>
                          <w:r w:rsidRPr="00EC2FC8">
                            <w:rPr>
                              <w:noProof/>
                              <w:lang w:eastAsia="nl-NL"/>
                            </w:rPr>
                            <w:drawing>
                              <wp:inline distT="0" distB="0" distL="0" distR="0" wp14:anchorId="1CEB28AD" wp14:editId="04843690">
                                <wp:extent cx="2351405" cy="1590675"/>
                                <wp:effectExtent l="0" t="0" r="0" b="9525"/>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1405" cy="1590675"/>
                                        </a:xfrm>
                                        <a:prstGeom prst="rect">
                                          <a:avLst/>
                                        </a:prstGeom>
                                      </pic:spPr>
                                    </pic:pic>
                                  </a:graphicData>
                                </a:graphic>
                              </wp:inline>
                            </w:drawing>
                          </w:r>
                        </w:p>
                      </w:tc>
                    </w:tr>
                    <w:bookmarkEnd w:id="9"/>
                  </w:tbl>
                  <w:p w:rsidR="00427195" w:rsidRPr="00EC2FC8" w:rsidRDefault="00427195"/>
                </w:txbxContent>
              </v:textbox>
              <w10:wrap anchorx="page" anchory="page"/>
            </v:shape>
          </w:pict>
        </mc:Fallback>
      </mc:AlternateContent>
    </w:r>
    <w:r>
      <w:rPr>
        <w:noProof/>
        <w:lang w:eastAsia="nl-NL"/>
      </w:rPr>
      <mc:AlternateContent>
        <mc:Choice Requires="wps">
          <w:drawing>
            <wp:anchor distT="0" distB="0" distL="114300" distR="114300" simplePos="0" relativeHeight="251658240" behindDoc="0" locked="0" layoutInCell="1" allowOverlap="1" wp14:anchorId="678A4D8D" wp14:editId="3FCDF64F">
              <wp:simplePos x="0" y="0"/>
              <wp:positionH relativeFrom="page">
                <wp:posOffset>3507105</wp:posOffset>
              </wp:positionH>
              <wp:positionV relativeFrom="page">
                <wp:posOffset>-43180</wp:posOffset>
              </wp:positionV>
              <wp:extent cx="4024630" cy="1746250"/>
              <wp:effectExtent l="1905" t="4445" r="2540" b="1905"/>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427195" w:rsidRPr="00EC2FC8">
                            <w:trPr>
                              <w:trHeight w:val="2140"/>
                            </w:trPr>
                            <w:tc>
                              <w:tcPr>
                                <w:tcW w:w="737" w:type="dxa"/>
                              </w:tcPr>
                              <w:p w:rsidR="00427195" w:rsidRPr="00EC2FC8" w:rsidRDefault="00F60F4E">
                                <w:bookmarkStart w:id="10" w:name="bmRijksLogo" w:colFirst="0" w:colLast="0"/>
                                <w:r w:rsidRPr="00EC2FC8">
                                  <w:rPr>
                                    <w:noProof/>
                                    <w:lang w:eastAsia="nl-NL"/>
                                  </w:rPr>
                                  <w:drawing>
                                    <wp:inline distT="0" distB="0" distL="0" distR="0" wp14:anchorId="6FBBD1E9" wp14:editId="1370B9E1">
                                      <wp:extent cx="466725" cy="1333500"/>
                                      <wp:effectExtent l="19050" t="0" r="9525" b="0"/>
                                      <wp:docPr id="2" name="Afbeelding 2"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2"/>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rsidR="00427195" w:rsidRPr="00EC2FC8" w:rsidRDefault="00427195">
                                <w:pPr>
                                  <w:rPr>
                                    <w:rFonts w:ascii="Times New Roman" w:hAnsi="Times New Roman"/>
                                    <w:sz w:val="24"/>
                                  </w:rPr>
                                </w:pPr>
                              </w:p>
                            </w:tc>
                          </w:tr>
                          <w:bookmarkEnd w:id="10"/>
                        </w:tbl>
                        <w:p w:rsidR="00427195" w:rsidRPr="00EC2FC8" w:rsidRDefault="004271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margin-left:276.15pt;margin-top:-3.4pt;width:316.9pt;height:1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7hOuw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" filled="f" stroked="f">
              <v:textbo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427195" w:rsidRPr="00EC2FC8">
                      <w:trPr>
                        <w:trHeight w:val="2140"/>
                      </w:trPr>
                      <w:tc>
                        <w:tcPr>
                          <w:tcW w:w="737" w:type="dxa"/>
                        </w:tcPr>
                        <w:p w:rsidR="00427195" w:rsidRPr="00EC2FC8" w:rsidRDefault="00F60F4E">
                          <w:bookmarkStart w:id="11" w:name="bmRijksLogo" w:colFirst="0" w:colLast="0"/>
                          <w:r w:rsidRPr="00EC2FC8">
                            <w:rPr>
                              <w:noProof/>
                              <w:lang w:eastAsia="nl-NL"/>
                            </w:rPr>
                            <w:drawing>
                              <wp:inline distT="0" distB="0" distL="0" distR="0" wp14:anchorId="6FBBD1E9" wp14:editId="1370B9E1">
                                <wp:extent cx="466725" cy="1333500"/>
                                <wp:effectExtent l="19050" t="0" r="9525" b="0"/>
                                <wp:docPr id="2" name="Afbeelding 2"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2"/>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rsidR="00427195" w:rsidRPr="00EC2FC8" w:rsidRDefault="00427195">
                          <w:pPr>
                            <w:rPr>
                              <w:rFonts w:ascii="Times New Roman" w:hAnsi="Times New Roman"/>
                              <w:sz w:val="24"/>
                            </w:rPr>
                          </w:pPr>
                        </w:p>
                      </w:tc>
                    </w:tr>
                    <w:bookmarkEnd w:id="11"/>
                  </w:tbl>
                  <w:p w:rsidR="00427195" w:rsidRPr="00EC2FC8" w:rsidRDefault="00427195"/>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C435B61"/>
    <w:multiLevelType w:val="hybridMultilevel"/>
    <w:tmpl w:val="DC8EAF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0611B08"/>
    <w:multiLevelType w:val="hybridMultilevel"/>
    <w:tmpl w:val="ABC40DD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89D46BE"/>
    <w:multiLevelType w:val="hybridMultilevel"/>
    <w:tmpl w:val="0B46DF1C"/>
    <w:lvl w:ilvl="0" w:tplc="4C2A5BAA">
      <w:start w:val="1"/>
      <w:numFmt w:val="lowerLetter"/>
      <w:lvlText w:val="%1."/>
      <w:lvlJc w:val="left"/>
      <w:pPr>
        <w:ind w:left="360" w:hanging="360"/>
      </w:pPr>
      <w:rPr>
        <w:rFonts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nsid w:val="77F12137"/>
    <w:multiLevelType w:val="hybridMultilevel"/>
    <w:tmpl w:val="DC0AEC52"/>
    <w:lvl w:ilvl="0" w:tplc="04130019">
      <w:start w:val="4"/>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6"/>
  </w:num>
  <w:num w:numId="14">
    <w:abstractNumId w:val="13"/>
  </w:num>
  <w:num w:numId="15">
    <w:abstractNumId w:val="18"/>
  </w:num>
  <w:num w:numId="16">
    <w:abstractNumId w:val="12"/>
  </w:num>
  <w:num w:numId="17">
    <w:abstractNumId w:val="14"/>
  </w:num>
  <w:num w:numId="18">
    <w:abstractNumId w:val="15"/>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BE"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27"/>
  <w:hyphenationZone w:val="425"/>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bTaal" w:val="Nederlands"/>
    <w:docVar w:name="lstMinDienst" w:val="2"/>
    <w:docVar w:name="NieuwDocument" w:val="0"/>
  </w:docVars>
  <w:rsids>
    <w:rsidRoot w:val="00EC2FC8"/>
    <w:rsid w:val="00027525"/>
    <w:rsid w:val="000339A2"/>
    <w:rsid w:val="000C74DA"/>
    <w:rsid w:val="000E3C1E"/>
    <w:rsid w:val="000F7055"/>
    <w:rsid w:val="00233298"/>
    <w:rsid w:val="002B581F"/>
    <w:rsid w:val="002E672E"/>
    <w:rsid w:val="0033285B"/>
    <w:rsid w:val="0033622F"/>
    <w:rsid w:val="00377DD4"/>
    <w:rsid w:val="003B52C6"/>
    <w:rsid w:val="003D50BE"/>
    <w:rsid w:val="003D5198"/>
    <w:rsid w:val="003F1694"/>
    <w:rsid w:val="003F4D3E"/>
    <w:rsid w:val="003F5D47"/>
    <w:rsid w:val="00427195"/>
    <w:rsid w:val="00526B02"/>
    <w:rsid w:val="00580C31"/>
    <w:rsid w:val="005D2FF2"/>
    <w:rsid w:val="00620AFB"/>
    <w:rsid w:val="00686459"/>
    <w:rsid w:val="006B4D81"/>
    <w:rsid w:val="006B674E"/>
    <w:rsid w:val="00725AB0"/>
    <w:rsid w:val="00731023"/>
    <w:rsid w:val="00732DA6"/>
    <w:rsid w:val="007E5988"/>
    <w:rsid w:val="00835225"/>
    <w:rsid w:val="00844278"/>
    <w:rsid w:val="00877577"/>
    <w:rsid w:val="00887D84"/>
    <w:rsid w:val="00901FB5"/>
    <w:rsid w:val="00930E96"/>
    <w:rsid w:val="00961C00"/>
    <w:rsid w:val="00A77072"/>
    <w:rsid w:val="00AD1F5D"/>
    <w:rsid w:val="00B02620"/>
    <w:rsid w:val="00B12AB9"/>
    <w:rsid w:val="00B20670"/>
    <w:rsid w:val="00B215B1"/>
    <w:rsid w:val="00B94592"/>
    <w:rsid w:val="00C53BC6"/>
    <w:rsid w:val="00CC3864"/>
    <w:rsid w:val="00CC58BA"/>
    <w:rsid w:val="00CD7FAE"/>
    <w:rsid w:val="00CE2922"/>
    <w:rsid w:val="00DA3703"/>
    <w:rsid w:val="00DD0A31"/>
    <w:rsid w:val="00DE1F2E"/>
    <w:rsid w:val="00E257EF"/>
    <w:rsid w:val="00E80689"/>
    <w:rsid w:val="00EC2FC8"/>
    <w:rsid w:val="00EC3FB1"/>
    <w:rsid w:val="00EE06F6"/>
    <w:rsid w:val="00F60F4E"/>
    <w:rsid w:val="00F81043"/>
    <w:rsid w:val="00F83914"/>
    <w:rsid w:val="00FA4200"/>
    <w:rsid w:val="00FB7339"/>
    <w:rsid w:val="00FD7A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C2FC8"/>
    <w:rPr>
      <w:rFonts w:ascii="Verdana" w:eastAsiaTheme="minorHAnsi" w:hAnsi="Verdana" w:cstheme="minorBidi"/>
      <w:sz w:val="18"/>
      <w:szCs w:val="22"/>
      <w:lang w:eastAsia="en-US"/>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6">
    <w:name w:val="heading 6"/>
    <w:basedOn w:val="Standaard"/>
    <w:next w:val="Standaard"/>
    <w:link w:val="Kop6Char"/>
    <w:semiHidden/>
    <w:unhideWhenUsed/>
    <w:qFormat/>
    <w:rsid w:val="00027525"/>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rsid w:val="0002752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semiHidden/>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semiHidden/>
    <w:rPr>
      <w:vertAlign w:val="superscript"/>
    </w:rPr>
  </w:style>
  <w:style w:type="paragraph" w:styleId="Lijstopsomteken2">
    <w:name w:val="List Bullet 2"/>
    <w:basedOn w:val="Standaard"/>
    <w:pPr>
      <w:numPr>
        <w:numId w:val="14"/>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character" w:customStyle="1" w:styleId="Kop1Char">
    <w:name w:val="Kop 1 Char"/>
    <w:basedOn w:val="Standaardalinea-lettertype"/>
    <w:link w:val="Kop1"/>
    <w:uiPriority w:val="9"/>
    <w:rsid w:val="00EC2FC8"/>
    <w:rPr>
      <w:rFonts w:ascii="Verdana" w:hAnsi="Verdana" w:cs="Arial"/>
      <w:b/>
      <w:bCs/>
      <w:kern w:val="32"/>
      <w:sz w:val="32"/>
      <w:szCs w:val="32"/>
    </w:rPr>
  </w:style>
  <w:style w:type="character" w:customStyle="1" w:styleId="Kop2Char">
    <w:name w:val="Kop 2 Char"/>
    <w:basedOn w:val="Standaardalinea-lettertype"/>
    <w:link w:val="Kop2"/>
    <w:uiPriority w:val="9"/>
    <w:rsid w:val="00EC2FC8"/>
    <w:rPr>
      <w:rFonts w:ascii="Verdana" w:hAnsi="Verdana" w:cs="Arial"/>
      <w:b/>
      <w:bCs/>
      <w:i/>
      <w:iCs/>
      <w:sz w:val="28"/>
      <w:szCs w:val="28"/>
    </w:rPr>
  </w:style>
  <w:style w:type="table" w:styleId="Tabelraster">
    <w:name w:val="Table Grid"/>
    <w:basedOn w:val="Standaardtabel"/>
    <w:uiPriority w:val="59"/>
    <w:rsid w:val="00EC2F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C2FC8"/>
    <w:pPr>
      <w:ind w:left="720"/>
      <w:contextualSpacing/>
    </w:pPr>
  </w:style>
  <w:style w:type="character" w:customStyle="1" w:styleId="Kop6Char">
    <w:name w:val="Kop 6 Char"/>
    <w:basedOn w:val="Standaardalinea-lettertype"/>
    <w:link w:val="Kop6"/>
    <w:semiHidden/>
    <w:rsid w:val="00027525"/>
    <w:rPr>
      <w:rFonts w:asciiTheme="majorHAnsi" w:eastAsiaTheme="majorEastAsia" w:hAnsiTheme="majorHAnsi" w:cstheme="majorBidi"/>
      <w:i/>
      <w:iCs/>
      <w:color w:val="243F60" w:themeColor="accent1" w:themeShade="7F"/>
      <w:sz w:val="18"/>
      <w:szCs w:val="22"/>
      <w:lang w:eastAsia="en-US"/>
    </w:rPr>
  </w:style>
  <w:style w:type="character" w:customStyle="1" w:styleId="Kop7Char">
    <w:name w:val="Kop 7 Char"/>
    <w:basedOn w:val="Standaardalinea-lettertype"/>
    <w:link w:val="Kop7"/>
    <w:semiHidden/>
    <w:rsid w:val="00027525"/>
    <w:rPr>
      <w:rFonts w:asciiTheme="majorHAnsi" w:eastAsiaTheme="majorEastAsia" w:hAnsiTheme="majorHAnsi" w:cstheme="majorBidi"/>
      <w:i/>
      <w:iCs/>
      <w:color w:val="404040" w:themeColor="text1" w:themeTint="BF"/>
      <w:sz w:val="18"/>
      <w:szCs w:val="22"/>
      <w:lang w:eastAsia="en-US"/>
    </w:rPr>
  </w:style>
  <w:style w:type="paragraph" w:styleId="Plattetekst">
    <w:name w:val="Body Text"/>
    <w:basedOn w:val="Standaard"/>
    <w:link w:val="PlattetekstChar"/>
    <w:rsid w:val="00027525"/>
    <w:rPr>
      <w:rFonts w:eastAsia="Times New Roman" w:cs="Times New Roman"/>
      <w:bCs/>
      <w:szCs w:val="16"/>
      <w:lang w:eastAsia="nl-NL"/>
    </w:rPr>
  </w:style>
  <w:style w:type="character" w:customStyle="1" w:styleId="PlattetekstChar">
    <w:name w:val="Platte tekst Char"/>
    <w:basedOn w:val="Standaardalinea-lettertype"/>
    <w:link w:val="Plattetekst"/>
    <w:rsid w:val="00027525"/>
    <w:rPr>
      <w:rFonts w:ascii="Verdana" w:hAnsi="Verdana"/>
      <w:bCs/>
      <w:sz w:val="18"/>
      <w:szCs w:val="16"/>
    </w:rPr>
  </w:style>
  <w:style w:type="character" w:styleId="Verwijzingopmerking">
    <w:name w:val="annotation reference"/>
    <w:basedOn w:val="Standaardalinea-lettertype"/>
    <w:rsid w:val="003D5198"/>
    <w:rPr>
      <w:sz w:val="16"/>
      <w:szCs w:val="16"/>
    </w:rPr>
  </w:style>
  <w:style w:type="paragraph" w:styleId="Tekstopmerking">
    <w:name w:val="annotation text"/>
    <w:basedOn w:val="Standaard"/>
    <w:link w:val="TekstopmerkingChar"/>
    <w:rsid w:val="003D5198"/>
    <w:rPr>
      <w:sz w:val="20"/>
      <w:szCs w:val="20"/>
    </w:rPr>
  </w:style>
  <w:style w:type="character" w:customStyle="1" w:styleId="TekstopmerkingChar">
    <w:name w:val="Tekst opmerking Char"/>
    <w:basedOn w:val="Standaardalinea-lettertype"/>
    <w:link w:val="Tekstopmerking"/>
    <w:rsid w:val="003D5198"/>
    <w:rPr>
      <w:rFonts w:ascii="Verdana" w:eastAsiaTheme="minorHAnsi" w:hAnsi="Verdana" w:cstheme="minorBidi"/>
      <w:lang w:eastAsia="en-US"/>
    </w:rPr>
  </w:style>
  <w:style w:type="paragraph" w:styleId="Onderwerpvanopmerking">
    <w:name w:val="annotation subject"/>
    <w:basedOn w:val="Tekstopmerking"/>
    <w:next w:val="Tekstopmerking"/>
    <w:link w:val="OnderwerpvanopmerkingChar"/>
    <w:rsid w:val="003D5198"/>
    <w:rPr>
      <w:b/>
      <w:bCs/>
    </w:rPr>
  </w:style>
  <w:style w:type="character" w:customStyle="1" w:styleId="OnderwerpvanopmerkingChar">
    <w:name w:val="Onderwerp van opmerking Char"/>
    <w:basedOn w:val="TekstopmerkingChar"/>
    <w:link w:val="Onderwerpvanopmerking"/>
    <w:rsid w:val="003D5198"/>
    <w:rPr>
      <w:rFonts w:ascii="Verdana" w:eastAsiaTheme="minorHAnsi" w:hAnsi="Verdana" w:cstheme="minorBidi"/>
      <w:b/>
      <w:bCs/>
      <w:lang w:eastAsia="en-US"/>
    </w:rPr>
  </w:style>
  <w:style w:type="character" w:styleId="GevolgdeHyperlink">
    <w:name w:val="FollowedHyperlink"/>
    <w:basedOn w:val="Standaardalinea-lettertype"/>
    <w:rsid w:val="00E257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C2FC8"/>
    <w:rPr>
      <w:rFonts w:ascii="Verdana" w:eastAsiaTheme="minorHAnsi" w:hAnsi="Verdana" w:cstheme="minorBidi"/>
      <w:sz w:val="18"/>
      <w:szCs w:val="22"/>
      <w:lang w:eastAsia="en-US"/>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6">
    <w:name w:val="heading 6"/>
    <w:basedOn w:val="Standaard"/>
    <w:next w:val="Standaard"/>
    <w:link w:val="Kop6Char"/>
    <w:semiHidden/>
    <w:unhideWhenUsed/>
    <w:qFormat/>
    <w:rsid w:val="00027525"/>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rsid w:val="0002752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semiHidden/>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semiHidden/>
    <w:rPr>
      <w:vertAlign w:val="superscript"/>
    </w:rPr>
  </w:style>
  <w:style w:type="paragraph" w:styleId="Lijstopsomteken2">
    <w:name w:val="List Bullet 2"/>
    <w:basedOn w:val="Standaard"/>
    <w:pPr>
      <w:numPr>
        <w:numId w:val="14"/>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character" w:customStyle="1" w:styleId="Kop1Char">
    <w:name w:val="Kop 1 Char"/>
    <w:basedOn w:val="Standaardalinea-lettertype"/>
    <w:link w:val="Kop1"/>
    <w:uiPriority w:val="9"/>
    <w:rsid w:val="00EC2FC8"/>
    <w:rPr>
      <w:rFonts w:ascii="Verdana" w:hAnsi="Verdana" w:cs="Arial"/>
      <w:b/>
      <w:bCs/>
      <w:kern w:val="32"/>
      <w:sz w:val="32"/>
      <w:szCs w:val="32"/>
    </w:rPr>
  </w:style>
  <w:style w:type="character" w:customStyle="1" w:styleId="Kop2Char">
    <w:name w:val="Kop 2 Char"/>
    <w:basedOn w:val="Standaardalinea-lettertype"/>
    <w:link w:val="Kop2"/>
    <w:uiPriority w:val="9"/>
    <w:rsid w:val="00EC2FC8"/>
    <w:rPr>
      <w:rFonts w:ascii="Verdana" w:hAnsi="Verdana" w:cs="Arial"/>
      <w:b/>
      <w:bCs/>
      <w:i/>
      <w:iCs/>
      <w:sz w:val="28"/>
      <w:szCs w:val="28"/>
    </w:rPr>
  </w:style>
  <w:style w:type="table" w:styleId="Tabelraster">
    <w:name w:val="Table Grid"/>
    <w:basedOn w:val="Standaardtabel"/>
    <w:uiPriority w:val="59"/>
    <w:rsid w:val="00EC2F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C2FC8"/>
    <w:pPr>
      <w:ind w:left="720"/>
      <w:contextualSpacing/>
    </w:pPr>
  </w:style>
  <w:style w:type="character" w:customStyle="1" w:styleId="Kop6Char">
    <w:name w:val="Kop 6 Char"/>
    <w:basedOn w:val="Standaardalinea-lettertype"/>
    <w:link w:val="Kop6"/>
    <w:semiHidden/>
    <w:rsid w:val="00027525"/>
    <w:rPr>
      <w:rFonts w:asciiTheme="majorHAnsi" w:eastAsiaTheme="majorEastAsia" w:hAnsiTheme="majorHAnsi" w:cstheme="majorBidi"/>
      <w:i/>
      <w:iCs/>
      <w:color w:val="243F60" w:themeColor="accent1" w:themeShade="7F"/>
      <w:sz w:val="18"/>
      <w:szCs w:val="22"/>
      <w:lang w:eastAsia="en-US"/>
    </w:rPr>
  </w:style>
  <w:style w:type="character" w:customStyle="1" w:styleId="Kop7Char">
    <w:name w:val="Kop 7 Char"/>
    <w:basedOn w:val="Standaardalinea-lettertype"/>
    <w:link w:val="Kop7"/>
    <w:semiHidden/>
    <w:rsid w:val="00027525"/>
    <w:rPr>
      <w:rFonts w:asciiTheme="majorHAnsi" w:eastAsiaTheme="majorEastAsia" w:hAnsiTheme="majorHAnsi" w:cstheme="majorBidi"/>
      <w:i/>
      <w:iCs/>
      <w:color w:val="404040" w:themeColor="text1" w:themeTint="BF"/>
      <w:sz w:val="18"/>
      <w:szCs w:val="22"/>
      <w:lang w:eastAsia="en-US"/>
    </w:rPr>
  </w:style>
  <w:style w:type="paragraph" w:styleId="Plattetekst">
    <w:name w:val="Body Text"/>
    <w:basedOn w:val="Standaard"/>
    <w:link w:val="PlattetekstChar"/>
    <w:rsid w:val="00027525"/>
    <w:rPr>
      <w:rFonts w:eastAsia="Times New Roman" w:cs="Times New Roman"/>
      <w:bCs/>
      <w:szCs w:val="16"/>
      <w:lang w:eastAsia="nl-NL"/>
    </w:rPr>
  </w:style>
  <w:style w:type="character" w:customStyle="1" w:styleId="PlattetekstChar">
    <w:name w:val="Platte tekst Char"/>
    <w:basedOn w:val="Standaardalinea-lettertype"/>
    <w:link w:val="Plattetekst"/>
    <w:rsid w:val="00027525"/>
    <w:rPr>
      <w:rFonts w:ascii="Verdana" w:hAnsi="Verdana"/>
      <w:bCs/>
      <w:sz w:val="18"/>
      <w:szCs w:val="16"/>
    </w:rPr>
  </w:style>
  <w:style w:type="character" w:styleId="Verwijzingopmerking">
    <w:name w:val="annotation reference"/>
    <w:basedOn w:val="Standaardalinea-lettertype"/>
    <w:rsid w:val="003D5198"/>
    <w:rPr>
      <w:sz w:val="16"/>
      <w:szCs w:val="16"/>
    </w:rPr>
  </w:style>
  <w:style w:type="paragraph" w:styleId="Tekstopmerking">
    <w:name w:val="annotation text"/>
    <w:basedOn w:val="Standaard"/>
    <w:link w:val="TekstopmerkingChar"/>
    <w:rsid w:val="003D5198"/>
    <w:rPr>
      <w:sz w:val="20"/>
      <w:szCs w:val="20"/>
    </w:rPr>
  </w:style>
  <w:style w:type="character" w:customStyle="1" w:styleId="TekstopmerkingChar">
    <w:name w:val="Tekst opmerking Char"/>
    <w:basedOn w:val="Standaardalinea-lettertype"/>
    <w:link w:val="Tekstopmerking"/>
    <w:rsid w:val="003D5198"/>
    <w:rPr>
      <w:rFonts w:ascii="Verdana" w:eastAsiaTheme="minorHAnsi" w:hAnsi="Verdana" w:cstheme="minorBidi"/>
      <w:lang w:eastAsia="en-US"/>
    </w:rPr>
  </w:style>
  <w:style w:type="paragraph" w:styleId="Onderwerpvanopmerking">
    <w:name w:val="annotation subject"/>
    <w:basedOn w:val="Tekstopmerking"/>
    <w:next w:val="Tekstopmerking"/>
    <w:link w:val="OnderwerpvanopmerkingChar"/>
    <w:rsid w:val="003D5198"/>
    <w:rPr>
      <w:b/>
      <w:bCs/>
    </w:rPr>
  </w:style>
  <w:style w:type="character" w:customStyle="1" w:styleId="OnderwerpvanopmerkingChar">
    <w:name w:val="Onderwerp van opmerking Char"/>
    <w:basedOn w:val="TekstopmerkingChar"/>
    <w:link w:val="Onderwerpvanopmerking"/>
    <w:rsid w:val="003D5198"/>
    <w:rPr>
      <w:rFonts w:ascii="Verdana" w:eastAsiaTheme="minorHAnsi" w:hAnsi="Verdana" w:cstheme="minorBidi"/>
      <w:b/>
      <w:bCs/>
      <w:lang w:eastAsia="en-US"/>
    </w:rPr>
  </w:style>
  <w:style w:type="character" w:styleId="GevolgdeHyperlink">
    <w:name w:val="FollowedHyperlink"/>
    <w:basedOn w:val="Standaardalinea-lettertype"/>
    <w:rsid w:val="00E257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p3-webportal.nl/mij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levoland.nl/dossiers/plattelandsontwikkeling-(pop3)/regeling-fysieke-investeringen-wate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Huisstijlen\LNV\Rijkshuisstijl-RVO\Werkgroepsjablonen\RijksBlanco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RijksBlancoStaand</Template>
  <TotalTime>6</TotalTime>
  <Pages>6</Pages>
  <Words>1410</Words>
  <Characters>8877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LNV</Company>
  <LinksUpToDate>false</LinksUpToDate>
  <CharactersWithSpaces>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Stokkom, M.J.A.G. van (Marjolijn)</dc:creator>
  <cp:lastModifiedBy>Rita Wouters</cp:lastModifiedBy>
  <cp:revision>3</cp:revision>
  <cp:lastPrinted>2018-03-29T06:15:00Z</cp:lastPrinted>
  <dcterms:created xsi:type="dcterms:W3CDTF">2018-04-20T09:34:00Z</dcterms:created>
  <dcterms:modified xsi:type="dcterms:W3CDTF">2018-04-20T09:39:00Z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ies>
</file>